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19" w:rsidRPr="002C1A19" w:rsidRDefault="00CE6354">
      <w:pPr>
        <w:rPr>
          <w:lang w:val="en-US"/>
        </w:rPr>
      </w:pPr>
      <w:r w:rsidRPr="00CE6354">
        <w:rPr>
          <w:lang w:val="en-US"/>
        </w:rPr>
        <w:t xml:space="preserve">Page 0 : </w:t>
      </w:r>
    </w:p>
    <w:p w:rsidR="002C1A19" w:rsidRPr="002C1A19" w:rsidRDefault="00CE6354">
      <w:pPr>
        <w:rPr>
          <w:ins w:id="0" w:author="Lenovo" w:date="2016-05-03T18:47:00Z"/>
          <w:color w:val="C30101"/>
          <w:lang w:val="en-US"/>
        </w:rPr>
      </w:pPr>
      <w:r w:rsidRPr="00CE6354">
        <w:rPr>
          <w:color w:val="C30101"/>
          <w:lang w:val="en-US"/>
        </w:rPr>
        <w:t xml:space="preserve">PYRAMIDS/ THE SECRET OF IMOTHEP </w:t>
      </w:r>
    </w:p>
    <w:p w:rsidR="002C1A19" w:rsidRPr="00837752" w:rsidRDefault="00CE6354">
      <w:pPr>
        <w:rPr>
          <w:color w:val="0070C0"/>
          <w:lang w:val="de-DE"/>
        </w:rPr>
      </w:pPr>
      <w:ins w:id="1" w:author="Lenovo" w:date="2016-05-03T18:47:00Z">
        <w:r w:rsidRPr="00837752">
          <w:rPr>
            <w:color w:val="0070C0"/>
            <w:lang w:val="de-DE"/>
          </w:rPr>
          <w:t>Die Pyramiden / Das Geheimnis des Imhotep</w:t>
        </w:r>
      </w:ins>
    </w:p>
    <w:p w:rsidR="002C1A19" w:rsidRPr="009A60A5" w:rsidRDefault="002C1A19">
      <w:smartTag w:uri="urn:schemas-microsoft-com:office:smarttags" w:element="PersonName">
        <w:r w:rsidRPr="009A60A5">
          <w:t>Jean-Pierre Petit</w:t>
        </w:r>
      </w:smartTag>
      <w:r w:rsidRPr="009A60A5">
        <w:t xml:space="preserve"> </w:t>
      </w:r>
    </w:p>
    <w:p w:rsidR="002C1A19" w:rsidRPr="009A60A5" w:rsidRDefault="002C1A19">
      <w:r>
        <w:t>PYRAMIDES LE SECRET D’IMOTHEP</w:t>
      </w:r>
    </w:p>
    <w:p w:rsidR="002C1A19" w:rsidRPr="002C1A19" w:rsidRDefault="00CE6354" w:rsidP="002B619D">
      <w:pPr>
        <w:jc w:val="center"/>
        <w:rPr>
          <w:lang w:val="en-US"/>
        </w:rPr>
      </w:pPr>
      <w:r w:rsidRPr="00CE6354">
        <w:rPr>
          <w:lang w:val="en-US"/>
        </w:rPr>
        <w:t>____________________________________________________________________________________________________</w:t>
      </w:r>
    </w:p>
    <w:p w:rsidR="002C1A19" w:rsidRPr="002C1A19" w:rsidRDefault="00CE6354">
      <w:pPr>
        <w:rPr>
          <w:lang w:val="en-US"/>
        </w:rPr>
      </w:pPr>
      <w:r w:rsidRPr="00CE6354">
        <w:rPr>
          <w:lang w:val="en-US"/>
        </w:rPr>
        <w:t xml:space="preserve">Page 1 </w:t>
      </w:r>
    </w:p>
    <w:p w:rsidR="002C1A19" w:rsidRDefault="00CE6354">
      <w:pPr>
        <w:rPr>
          <w:ins w:id="2" w:author="Lenovo" w:date="2016-05-03T18:48:00Z"/>
          <w:color w:val="C30101"/>
          <w:lang w:val="en-US"/>
        </w:rPr>
      </w:pPr>
      <w:smartTag w:uri="urn:schemas-microsoft-com:office:smarttags" w:element="City">
        <w:smartTag w:uri="urn:schemas-microsoft-com:office:smarttags" w:element="place">
          <w:r w:rsidRPr="00CE6354">
            <w:rPr>
              <w:color w:val="C30101"/>
              <w:lang w:val="en-US"/>
            </w:rPr>
            <w:t>CAIRO</w:t>
          </w:r>
        </w:smartTag>
      </w:smartTag>
    </w:p>
    <w:p w:rsidR="002C1A19" w:rsidRPr="002C1A19" w:rsidRDefault="002C1A19">
      <w:pPr>
        <w:rPr>
          <w:color w:val="C30101"/>
          <w:lang w:val="en-US"/>
        </w:rPr>
      </w:pPr>
      <w:ins w:id="3" w:author="Lenovo" w:date="2016-05-03T18:48:00Z">
        <w:r>
          <w:rPr>
            <w:color w:val="C30101"/>
            <w:lang w:val="en-US"/>
          </w:rPr>
          <w:t>KAIRO</w:t>
        </w:r>
      </w:ins>
    </w:p>
    <w:p w:rsidR="002C1A19" w:rsidRDefault="00CE6354">
      <w:pPr>
        <w:rPr>
          <w:ins w:id="4" w:author="Lenovo" w:date="2016-05-03T18:48:00Z"/>
          <w:color w:val="C30101"/>
          <w:lang w:val="en-US"/>
        </w:rPr>
      </w:pPr>
      <w:r w:rsidRPr="00CE6354">
        <w:rPr>
          <w:color w:val="C30101"/>
          <w:lang w:val="en-US"/>
        </w:rPr>
        <w:t>Now</w:t>
      </w:r>
      <w:ins w:id="5" w:author="KLAUS" w:date="2016-09-26T09:32:00Z">
        <w:r w:rsidR="002C1A19">
          <w:rPr>
            <w:color w:val="C30101"/>
            <w:lang w:val="en-US"/>
          </w:rPr>
          <w:t xml:space="preserve"> </w:t>
        </w:r>
      </w:ins>
      <w:r w:rsidRPr="00CE6354">
        <w:rPr>
          <w:color w:val="C30101"/>
          <w:lang w:val="en-US"/>
        </w:rPr>
        <w:t>let</w:t>
      </w:r>
      <w:r w:rsidR="002C1A19" w:rsidRPr="00E73A8A">
        <w:rPr>
          <w:color w:val="C30101"/>
          <w:lang w:val="en-US"/>
        </w:rPr>
        <w:t>’</w:t>
      </w:r>
      <w:r w:rsidRPr="00CE6354">
        <w:rPr>
          <w:color w:val="C30101"/>
          <w:lang w:val="en-US"/>
        </w:rPr>
        <w:t xml:space="preserve">s go to the antics </w:t>
      </w:r>
      <w:r w:rsidR="002C1A19" w:rsidRPr="00E73A8A">
        <w:rPr>
          <w:color w:val="C30101"/>
          <w:lang w:val="en-US"/>
        </w:rPr>
        <w:t>‘</w:t>
      </w:r>
      <w:r w:rsidRPr="00CE6354">
        <w:rPr>
          <w:color w:val="C30101"/>
          <w:lang w:val="en-US"/>
        </w:rPr>
        <w:t xml:space="preserve"> museum.</w:t>
      </w:r>
    </w:p>
    <w:p w:rsidR="002C1A19" w:rsidRPr="00837752" w:rsidRDefault="002C1A19">
      <w:pPr>
        <w:rPr>
          <w:color w:val="C30101"/>
          <w:lang w:val="de-DE"/>
        </w:rPr>
      </w:pPr>
      <w:ins w:id="6" w:author="Lenovo" w:date="2016-05-03T18:48:00Z">
        <w:r w:rsidRPr="00837752">
          <w:rPr>
            <w:color w:val="C30101"/>
            <w:lang w:val="de-DE"/>
          </w:rPr>
          <w:t>Lasst uns jetzt ins Ägyptische Museum gehen</w:t>
        </w:r>
      </w:ins>
    </w:p>
    <w:p w:rsidR="002C1A19" w:rsidRDefault="00CE6354">
      <w:pPr>
        <w:rPr>
          <w:ins w:id="7" w:author="Lenovo" w:date="2016-05-03T18:49:00Z"/>
          <w:color w:val="C30101"/>
          <w:lang w:val="en-US"/>
        </w:rPr>
      </w:pPr>
      <w:r w:rsidRPr="00CE6354">
        <w:rPr>
          <w:color w:val="C30101"/>
          <w:lang w:val="en-US"/>
        </w:rPr>
        <w:t>Alright.</w:t>
      </w:r>
    </w:p>
    <w:p w:rsidR="002C1A19" w:rsidRPr="002C1A19" w:rsidRDefault="002C1A19">
      <w:pPr>
        <w:rPr>
          <w:color w:val="C30101"/>
          <w:lang w:val="en-US"/>
        </w:rPr>
      </w:pPr>
      <w:ins w:id="8" w:author="Lenovo" w:date="2016-05-03T18:49:00Z">
        <w:r>
          <w:rPr>
            <w:color w:val="C30101"/>
            <w:lang w:val="en-US"/>
          </w:rPr>
          <w:t>Einverstanden</w:t>
        </w:r>
      </w:ins>
    </w:p>
    <w:p w:rsidR="002C1A19" w:rsidRDefault="00CE6354">
      <w:pPr>
        <w:rPr>
          <w:ins w:id="9" w:author="Lenovo" w:date="2016-05-03T18:49:00Z"/>
          <w:color w:val="C30101"/>
          <w:lang w:val="en-US"/>
        </w:rPr>
      </w:pPr>
      <w:r w:rsidRPr="00CE6354">
        <w:rPr>
          <w:color w:val="C30101"/>
          <w:lang w:val="en-US"/>
        </w:rPr>
        <w:t>There</w:t>
      </w:r>
    </w:p>
    <w:p w:rsidR="002C1A19" w:rsidRDefault="002C1A19">
      <w:pPr>
        <w:rPr>
          <w:ins w:id="10" w:author="Lenovo" w:date="2016-05-03T18:49:00Z"/>
          <w:color w:val="C30101"/>
          <w:lang w:val="en-US"/>
        </w:rPr>
      </w:pPr>
      <w:smartTag w:uri="urn:schemas-microsoft-com:office:smarttags" w:element="place">
        <w:ins w:id="11" w:author="Lenovo" w:date="2016-05-03T18:49:00Z">
          <w:r>
            <w:rPr>
              <w:color w:val="C30101"/>
              <w:lang w:val="en-US"/>
            </w:rPr>
            <w:t>Dort</w:t>
          </w:r>
        </w:ins>
      </w:smartTag>
    </w:p>
    <w:p w:rsidR="002C1A19" w:rsidRPr="002C1A19" w:rsidRDefault="002C1A19">
      <w:pPr>
        <w:rPr>
          <w:color w:val="C30101"/>
          <w:lang w:val="en-US"/>
        </w:rPr>
      </w:pPr>
    </w:p>
    <w:p w:rsidR="002C1A19" w:rsidRDefault="00CE6354">
      <w:pPr>
        <w:rPr>
          <w:ins w:id="12" w:author="Lenovo" w:date="2016-05-03T18:49:00Z"/>
          <w:color w:val="C30101"/>
          <w:lang w:val="en-US"/>
        </w:rPr>
      </w:pPr>
      <w:r w:rsidRPr="00CE6354">
        <w:rPr>
          <w:color w:val="C30101"/>
          <w:lang w:val="en-US"/>
        </w:rPr>
        <w:t>There</w:t>
      </w:r>
      <w:r w:rsidR="002C1A19" w:rsidRPr="00E73A8A">
        <w:rPr>
          <w:color w:val="C30101"/>
          <w:lang w:val="en-US"/>
        </w:rPr>
        <w:t>’</w:t>
      </w:r>
      <w:r w:rsidRPr="00CE6354">
        <w:rPr>
          <w:color w:val="C30101"/>
          <w:lang w:val="en-US"/>
        </w:rPr>
        <w:t>s a funny story about PharaohRamses II</w:t>
      </w:r>
    </w:p>
    <w:p w:rsidR="002C1A19" w:rsidRPr="00837752" w:rsidRDefault="002C1A19">
      <w:pPr>
        <w:rPr>
          <w:color w:val="C30101"/>
          <w:lang w:val="de-DE"/>
        </w:rPr>
      </w:pPr>
      <w:ins w:id="13" w:author="Lenovo" w:date="2016-05-03T18:49:00Z">
        <w:r w:rsidRPr="00837752">
          <w:rPr>
            <w:color w:val="C30101"/>
            <w:lang w:val="de-DE"/>
          </w:rPr>
          <w:t xml:space="preserve">Es gibt eine seltsame Geschichte </w:t>
        </w:r>
      </w:ins>
      <w:ins w:id="14" w:author="Lenovo" w:date="2016-05-03T18:50:00Z">
        <w:r w:rsidRPr="00837752">
          <w:rPr>
            <w:color w:val="C30101"/>
            <w:lang w:val="de-DE"/>
          </w:rPr>
          <w:t>über den Pharaoh Ramses II</w:t>
        </w:r>
      </w:ins>
    </w:p>
    <w:p w:rsidR="002C1A19" w:rsidRPr="00837752" w:rsidRDefault="002C1A19">
      <w:pPr>
        <w:rPr>
          <w:lang w:val="de-DE"/>
        </w:rPr>
      </w:pPr>
    </w:p>
    <w:p w:rsidR="002C1A19" w:rsidRDefault="002C1A19" w:rsidP="002B619D">
      <w:pPr>
        <w:jc w:val="center"/>
      </w:pPr>
      <w:r w:rsidRPr="00E17374">
        <w:t>________________</w:t>
      </w:r>
      <w:r>
        <w:t>____________________________________________________________________________________</w:t>
      </w:r>
    </w:p>
    <w:p w:rsidR="002C1A19" w:rsidRDefault="002C1A19" w:rsidP="002B619D">
      <w:r>
        <w:t xml:space="preserve">Page 1 </w:t>
      </w:r>
    </w:p>
    <w:p w:rsidR="002C1A19" w:rsidRDefault="002C1A19" w:rsidP="002B619D">
      <w:pPr>
        <w:rPr>
          <w:ins w:id="15" w:author="Lenovo" w:date="2016-05-03T18:55:00Z"/>
        </w:rPr>
      </w:pPr>
      <w:r>
        <w:t>LE CAIRE</w:t>
      </w:r>
    </w:p>
    <w:p w:rsidR="002C1A19" w:rsidRDefault="002C1A19" w:rsidP="002B619D">
      <w:ins w:id="16" w:author="Lenovo" w:date="2016-05-03T18:55:00Z">
        <w:r>
          <w:t>KAIRO</w:t>
        </w:r>
      </w:ins>
    </w:p>
    <w:p w:rsidR="002C1A19" w:rsidRDefault="002C1A19" w:rsidP="002B619D">
      <w:pPr>
        <w:rPr>
          <w:ins w:id="17" w:author="Lenovo" w:date="2016-05-03T18:56:00Z"/>
        </w:rPr>
      </w:pPr>
      <w:r>
        <w:t>Allons au musée égyptologique</w:t>
      </w:r>
    </w:p>
    <w:p w:rsidR="002C1A19" w:rsidRPr="00837752" w:rsidRDefault="00CE6354" w:rsidP="002B619D">
      <w:pPr>
        <w:rPr>
          <w:lang w:val="de-DE"/>
        </w:rPr>
      </w:pPr>
      <w:ins w:id="18" w:author="Lenovo" w:date="2016-05-03T18:56:00Z">
        <w:r w:rsidRPr="00837752">
          <w:rPr>
            <w:lang w:val="de-DE"/>
          </w:rPr>
          <w:t>Gehen wir ins Ägyptische Museum</w:t>
        </w:r>
        <w:r w:rsidR="002C1A19" w:rsidRPr="00837752">
          <w:rPr>
            <w:lang w:val="de-DE"/>
          </w:rPr>
          <w:t> </w:t>
        </w:r>
        <w:r w:rsidRPr="00837752">
          <w:rPr>
            <w:lang w:val="de-DE"/>
          </w:rPr>
          <w:t>!</w:t>
        </w:r>
      </w:ins>
    </w:p>
    <w:p w:rsidR="002C1A19" w:rsidRPr="00837752" w:rsidRDefault="002C1A19" w:rsidP="002B619D">
      <w:pPr>
        <w:rPr>
          <w:ins w:id="19" w:author="Lenovo" w:date="2016-05-03T18:56:00Z"/>
          <w:lang w:val="de-DE"/>
        </w:rPr>
      </w:pPr>
      <w:r w:rsidRPr="00837752">
        <w:rPr>
          <w:lang w:val="de-DE"/>
        </w:rPr>
        <w:t>D’accord</w:t>
      </w:r>
    </w:p>
    <w:p w:rsidR="002C1A19" w:rsidRPr="00837752" w:rsidRDefault="002C1A19" w:rsidP="002B619D">
      <w:pPr>
        <w:rPr>
          <w:lang w:val="de-DE"/>
        </w:rPr>
      </w:pPr>
      <w:ins w:id="20" w:author="Lenovo" w:date="2016-05-03T18:56:00Z">
        <w:r w:rsidRPr="00837752">
          <w:rPr>
            <w:lang w:val="de-DE"/>
          </w:rPr>
          <w:t>Einverstanden</w:t>
        </w:r>
      </w:ins>
    </w:p>
    <w:p w:rsidR="002C1A19" w:rsidRPr="00837752" w:rsidRDefault="002C1A19" w:rsidP="002B619D">
      <w:pPr>
        <w:rPr>
          <w:ins w:id="21" w:author="Lenovo" w:date="2016-05-03T18:57:00Z"/>
          <w:lang w:val="de-DE"/>
        </w:rPr>
      </w:pPr>
      <w:r w:rsidRPr="00837752">
        <w:rPr>
          <w:lang w:val="de-DE"/>
        </w:rPr>
        <w:t>C’est ici</w:t>
      </w:r>
    </w:p>
    <w:p w:rsidR="002C1A19" w:rsidRPr="00837752" w:rsidRDefault="002C1A19" w:rsidP="002B619D">
      <w:pPr>
        <w:rPr>
          <w:lang w:val="de-DE"/>
        </w:rPr>
      </w:pPr>
      <w:ins w:id="22" w:author="Lenovo" w:date="2016-05-03T18:57:00Z">
        <w:r w:rsidRPr="00837752">
          <w:rPr>
            <w:lang w:val="de-DE"/>
          </w:rPr>
          <w:t>Hier ist es</w:t>
        </w:r>
      </w:ins>
    </w:p>
    <w:p w:rsidR="002C1A19" w:rsidRDefault="002C1A19" w:rsidP="002B619D">
      <w:pPr>
        <w:rPr>
          <w:ins w:id="23" w:author="Lenovo" w:date="2016-05-03T18:57:00Z"/>
        </w:rPr>
      </w:pPr>
      <w:r>
        <w:t>Il y a une anecdote très drôle à propos de la momie du pharaon Ramses II</w:t>
      </w:r>
    </w:p>
    <w:p w:rsidR="002C1A19" w:rsidRPr="00837752" w:rsidRDefault="002C1A19" w:rsidP="002B619D">
      <w:pPr>
        <w:rPr>
          <w:color w:val="0D0D0D"/>
          <w:lang w:val="de-DE"/>
        </w:rPr>
      </w:pPr>
      <w:ins w:id="24" w:author="Lenovo" w:date="2016-05-03T18:57:00Z">
        <w:r w:rsidRPr="00837752">
          <w:rPr>
            <w:lang w:val="de-DE"/>
          </w:rPr>
          <w:t>Es gibt eine Anekdote rund um die Mumie des Pharao Ramses II</w:t>
        </w:r>
      </w:ins>
    </w:p>
    <w:p w:rsidR="002C1A19" w:rsidRPr="00837752" w:rsidRDefault="002C1A19" w:rsidP="002B619D">
      <w:pPr>
        <w:jc w:val="center"/>
        <w:rPr>
          <w:b/>
          <w:lang w:val="en-US"/>
        </w:rPr>
      </w:pPr>
      <w:r w:rsidRPr="00837752">
        <w:rPr>
          <w:b/>
          <w:lang w:val="en-US"/>
        </w:rPr>
        <w:t>____________________________________________________________________________________________________</w:t>
      </w:r>
    </w:p>
    <w:p w:rsidR="002C1A19" w:rsidRPr="00837752" w:rsidRDefault="002C1A19" w:rsidP="002B619D">
      <w:pPr>
        <w:rPr>
          <w:lang w:val="en-US"/>
        </w:rPr>
      </w:pPr>
      <w:r w:rsidRPr="00837752">
        <w:rPr>
          <w:lang w:val="en-US"/>
        </w:rPr>
        <w:t xml:space="preserve">Page 2 </w:t>
      </w:r>
    </w:p>
    <w:p w:rsidR="002C1A19" w:rsidRDefault="00CE6354" w:rsidP="002B619D">
      <w:pPr>
        <w:rPr>
          <w:ins w:id="25" w:author="Lenovo" w:date="2016-05-03T18:58:00Z"/>
          <w:color w:val="C30101"/>
          <w:lang w:val="en-US"/>
        </w:rPr>
      </w:pPr>
      <w:r w:rsidRPr="00CE6354">
        <w:rPr>
          <w:color w:val="C30101"/>
          <w:lang w:val="en-US"/>
        </w:rPr>
        <w:t xml:space="preserve">The graves of the pharaohslocated in the </w:t>
      </w:r>
      <w:smartTag w:uri="urn:schemas-microsoft-com:office:smarttags" w:element="place">
        <w:r w:rsidRPr="00CE6354">
          <w:rPr>
            <w:color w:val="C30101"/>
            <w:lang w:val="en-US"/>
          </w:rPr>
          <w:t>Valley of the Kings</w:t>
        </w:r>
      </w:smartTag>
      <w:r w:rsidRPr="00CE6354">
        <w:rPr>
          <w:color w:val="C30101"/>
          <w:lang w:val="en-US"/>
        </w:rPr>
        <w:t xml:space="preserve"> werequicklydesecrated and </w:t>
      </w:r>
    </w:p>
    <w:p w:rsidR="002C1A19" w:rsidRPr="00837752" w:rsidRDefault="00CE6354" w:rsidP="002B619D">
      <w:pPr>
        <w:rPr>
          <w:ins w:id="26" w:author="Lenovo" w:date="2016-05-03T18:58:00Z"/>
          <w:color w:val="00B050"/>
          <w:lang w:val="de-DE"/>
        </w:rPr>
      </w:pPr>
      <w:ins w:id="27" w:author="Lenovo" w:date="2016-05-03T18:59:00Z">
        <w:r w:rsidRPr="00837752">
          <w:rPr>
            <w:color w:val="00B050"/>
            <w:lang w:val="de-DE"/>
          </w:rPr>
          <w:t>Die Gräber des Pharao im Tal der Könige wurden früh entweiht und geplündert.</w:t>
        </w:r>
      </w:ins>
    </w:p>
    <w:p w:rsidR="002C1A19" w:rsidRPr="00837752" w:rsidRDefault="00CE6354" w:rsidP="002B619D">
      <w:pPr>
        <w:rPr>
          <w:ins w:id="28" w:author="Lenovo" w:date="2016-05-03T19:03:00Z"/>
          <w:color w:val="C30101"/>
          <w:lang w:val="de-DE"/>
        </w:rPr>
      </w:pPr>
      <w:del w:id="29" w:author="Lenovo" w:date="2016-05-12T23:22:00Z">
        <w:r w:rsidRPr="00837752">
          <w:rPr>
            <w:color w:val="C30101"/>
            <w:lang w:val="de-DE"/>
          </w:rPr>
          <w:delText xml:space="preserve">plundered. The priestswhoweregivencustody ofthoseended up taking all the mummies </w:delText>
        </w:r>
      </w:del>
      <w:ins w:id="30" w:author="Lenovo" w:date="2016-05-03T19:01:00Z">
        <w:r w:rsidR="002C1A19" w:rsidRPr="00837752">
          <w:rPr>
            <w:color w:val="C30101"/>
            <w:lang w:val="de-DE"/>
          </w:rPr>
          <w:t>Die mit der Bewachung beauftragten Priester haben schliesslich alle Mumien eines nachts entfernt und in einer H</w:t>
        </w:r>
      </w:ins>
      <w:ins w:id="31" w:author="Lenovo" w:date="2016-05-03T19:02:00Z">
        <w:r w:rsidR="002C1A19" w:rsidRPr="00837752">
          <w:rPr>
            <w:color w:val="C30101"/>
            <w:lang w:val="de-DE"/>
          </w:rPr>
          <w:t>öhle oberhalb des Tals der K</w:t>
        </w:r>
      </w:ins>
      <w:ins w:id="32" w:author="Lenovo" w:date="2016-05-03T19:03:00Z">
        <w:r w:rsidR="002C1A19" w:rsidRPr="00837752">
          <w:rPr>
            <w:color w:val="C30101"/>
            <w:lang w:val="de-DE"/>
          </w:rPr>
          <w:t>önige versteckt.</w:t>
        </w:r>
      </w:ins>
    </w:p>
    <w:p w:rsidR="002C1A19" w:rsidRPr="002C1A19" w:rsidRDefault="00CE6354" w:rsidP="002B619D">
      <w:pPr>
        <w:rPr>
          <w:color w:val="C30101"/>
          <w:lang w:val="en-US"/>
        </w:rPr>
      </w:pPr>
      <w:r w:rsidRPr="00CE6354">
        <w:rPr>
          <w:color w:val="C30101"/>
          <w:lang w:val="en-US"/>
        </w:rPr>
        <w:t xml:space="preserve">one night and shelteredthose in a caveoverhanging the </w:t>
      </w:r>
      <w:smartTag w:uri="urn:schemas-microsoft-com:office:smarttags" w:element="place">
        <w:r w:rsidRPr="00CE6354">
          <w:rPr>
            <w:color w:val="C30101"/>
            <w:lang w:val="en-US"/>
          </w:rPr>
          <w:t>Valley of the Kings</w:t>
        </w:r>
      </w:smartTag>
    </w:p>
    <w:p w:rsidR="002C1A19" w:rsidRDefault="00CE6354" w:rsidP="002B619D">
      <w:pPr>
        <w:rPr>
          <w:ins w:id="33" w:author="Lenovo" w:date="2016-05-03T19:03:00Z"/>
          <w:color w:val="C30101"/>
          <w:lang w:val="en-US"/>
        </w:rPr>
      </w:pPr>
      <w:r w:rsidRPr="00CE6354">
        <w:rPr>
          <w:color w:val="C30101"/>
          <w:lang w:val="en-US"/>
        </w:rPr>
        <w:t>And sowassaved the mummy of Ramses II</w:t>
      </w:r>
    </w:p>
    <w:p w:rsidR="002C1A19" w:rsidRPr="00837752" w:rsidRDefault="002C1A19" w:rsidP="002B619D">
      <w:pPr>
        <w:rPr>
          <w:ins w:id="34" w:author="Lenovo" w:date="2016-05-03T19:03:00Z"/>
          <w:color w:val="C30101"/>
          <w:u w:val="single"/>
          <w:lang w:val="de-DE"/>
        </w:rPr>
      </w:pPr>
      <w:ins w:id="35" w:author="Lenovo" w:date="2016-05-03T19:03:00Z">
        <w:r w:rsidRPr="00837752">
          <w:rPr>
            <w:color w:val="C30101"/>
            <w:u w:val="single"/>
            <w:lang w:val="de-DE"/>
          </w:rPr>
          <w:t>Und</w:t>
        </w:r>
      </w:ins>
      <w:ins w:id="36" w:author="Lenovo" w:date="2016-05-03T19:04:00Z">
        <w:r w:rsidRPr="00837752">
          <w:rPr>
            <w:color w:val="C30101"/>
            <w:u w:val="single"/>
            <w:lang w:val="de-DE"/>
          </w:rPr>
          <w:t xml:space="preserve"> so wurde die Mumie von Ramses II gerettet.</w:t>
        </w:r>
      </w:ins>
    </w:p>
    <w:p w:rsidR="002C1A19" w:rsidRPr="002C1A19" w:rsidRDefault="002C1A19" w:rsidP="002B619D">
      <w:pPr>
        <w:rPr>
          <w:color w:val="C30101"/>
          <w:u w:val="single"/>
          <w:lang w:val="en-US"/>
        </w:rPr>
      </w:pPr>
      <w:ins w:id="37" w:author="Lenovo" w:date="2016-05-03T19:03:00Z">
        <w:r w:rsidRPr="00837752">
          <w:rPr>
            <w:color w:val="C30101"/>
            <w:u w:val="single"/>
            <w:lang w:val="de-DE"/>
          </w:rPr>
          <w:t xml:space="preserve"> </w:t>
        </w:r>
        <w:r>
          <w:rPr>
            <w:color w:val="C30101"/>
            <w:u w:val="single"/>
            <w:lang w:val="en-US"/>
          </w:rPr>
          <w:t xml:space="preserve">so </w:t>
        </w:r>
      </w:ins>
    </w:p>
    <w:p w:rsidR="002C1A19" w:rsidRDefault="00CE6354" w:rsidP="002B619D">
      <w:pPr>
        <w:rPr>
          <w:ins w:id="38" w:author="Lenovo" w:date="2016-05-03T19:04:00Z"/>
          <w:color w:val="C30101"/>
          <w:lang w:val="en-US"/>
        </w:rPr>
      </w:pPr>
      <w:r w:rsidRPr="00CE6354">
        <w:rPr>
          <w:color w:val="C30101"/>
          <w:lang w:val="en-US"/>
        </w:rPr>
        <w:t>The mummy of Ramses II wasdisplayedat the entrance of the museum to attract the</w:t>
      </w:r>
    </w:p>
    <w:p w:rsidR="002C1A19" w:rsidRPr="00837752" w:rsidRDefault="002C1A19" w:rsidP="002B619D">
      <w:pPr>
        <w:rPr>
          <w:color w:val="C30101"/>
          <w:lang w:val="de-DE"/>
        </w:rPr>
      </w:pPr>
      <w:ins w:id="39" w:author="Lenovo" w:date="2016-05-03T19:05:00Z">
        <w:r w:rsidRPr="00837752">
          <w:rPr>
            <w:color w:val="C30101"/>
            <w:lang w:val="de-DE"/>
          </w:rPr>
          <w:t xml:space="preserve">Die Mumie Ramses II wurde am Eingang des Museums ausgestellt </w:t>
        </w:r>
      </w:ins>
      <w:ins w:id="40" w:author="Lenovo" w:date="2016-05-03T19:06:00Z">
        <w:r w:rsidRPr="00837752">
          <w:rPr>
            <w:color w:val="C30101"/>
            <w:lang w:val="de-DE"/>
          </w:rPr>
          <w:t>, um die Besucher anzulocken. Wie üblich hatte Ramses seine beiden Arme vor der Brust gekreuz</w:t>
        </w:r>
      </w:ins>
      <w:ins w:id="41" w:author="Lenovo" w:date="2016-05-12T23:23:00Z">
        <w:r w:rsidRPr="00837752">
          <w:rPr>
            <w:color w:val="C30101"/>
            <w:lang w:val="de-DE"/>
          </w:rPr>
          <w:t>t</w:t>
        </w:r>
      </w:ins>
      <w:del w:id="42" w:author="Lenovo" w:date="2016-05-12T23:23:00Z">
        <w:r w:rsidR="00CE6354" w:rsidRPr="00837752">
          <w:rPr>
            <w:color w:val="C30101"/>
            <w:lang w:val="de-DE"/>
          </w:rPr>
          <w:delText xml:space="preserve"> visitors. According to the custom, Ramseshadhistwoarmscrossed on hischest.</w:delText>
        </w:r>
      </w:del>
    </w:p>
    <w:p w:rsidR="002C1A19" w:rsidRPr="00837752" w:rsidRDefault="00CE6354" w:rsidP="002B619D">
      <w:pPr>
        <w:rPr>
          <w:ins w:id="43" w:author="KLAUS" w:date="2016-09-26T09:35:00Z"/>
          <w:rFonts w:cs="Tahoma"/>
          <w:color w:val="0D0D0D"/>
          <w:lang w:val="de-DE"/>
        </w:rPr>
      </w:pPr>
      <w:ins w:id="44" w:author="Lenovo" w:date="2016-05-12T23:24:00Z">
        <w:r w:rsidRPr="00837752">
          <w:rPr>
            <w:rFonts w:cs="Tahoma"/>
            <w:color w:val="0D0D0D"/>
            <w:lang w:val="de-DE"/>
          </w:rPr>
          <w:t xml:space="preserve">Eines Tages bewegte Ramses seine linke Hand </w:t>
        </w:r>
        <w:smartTag w:uri="urn:schemas-microsoft-com:office:smarttags" w:element="metricconverter">
          <w:smartTagPr>
            <w:attr w:name="ProductID" w:val="10 cm"/>
          </w:smartTagPr>
          <w:r w:rsidRPr="00837752">
            <w:rPr>
              <w:rFonts w:cs="Tahoma"/>
              <w:color w:val="0D0D0D"/>
              <w:lang w:val="de-DE"/>
            </w:rPr>
            <w:t>10 cm</w:t>
          </w:r>
        </w:smartTag>
        <w:r w:rsidRPr="00837752">
          <w:rPr>
            <w:rFonts w:cs="Tahoma"/>
            <w:color w:val="0D0D0D"/>
            <w:lang w:val="de-DE"/>
          </w:rPr>
          <w:t xml:space="preserve"> zur Seite mit einem unangenehmen Ger</w:t>
        </w:r>
      </w:ins>
      <w:ins w:id="45" w:author="Lenovo" w:date="2016-05-12T23:25:00Z">
        <w:r w:rsidRPr="00837752">
          <w:rPr>
            <w:rFonts w:cs="Tahoma"/>
            <w:color w:val="0D0D0D"/>
            <w:lang w:val="de-DE"/>
          </w:rPr>
          <w:t>äusch . Zu Tode erschreckt li</w:t>
        </w:r>
      </w:ins>
      <w:ins w:id="46" w:author="Lenovo" w:date="2016-05-12T23:26:00Z">
        <w:r w:rsidRPr="00837752">
          <w:rPr>
            <w:rFonts w:cs="Tahoma"/>
            <w:color w:val="0D0D0D"/>
            <w:lang w:val="de-DE"/>
          </w:rPr>
          <w:t>ef</w:t>
        </w:r>
      </w:ins>
      <w:ins w:id="47" w:author="Lenovo" w:date="2016-05-12T23:25:00Z">
        <w:r w:rsidRPr="00837752">
          <w:rPr>
            <w:rFonts w:cs="Tahoma"/>
            <w:color w:val="0D0D0D"/>
            <w:lang w:val="de-DE"/>
          </w:rPr>
          <w:t xml:space="preserve"> der Wächter davon und kam nie wieder ins Museum</w:t>
        </w:r>
      </w:ins>
      <w:ins w:id="48" w:author="Lenovo" w:date="2016-05-12T23:27:00Z">
        <w:r w:rsidRPr="00837752">
          <w:rPr>
            <w:rFonts w:cs="Tahoma"/>
            <w:color w:val="0D0D0D"/>
            <w:lang w:val="de-DE"/>
          </w:rPr>
          <w:t xml:space="preserve"> das er für verwunschen hielt.</w:t>
        </w:r>
      </w:ins>
      <w:ins w:id="49" w:author="Lenovo" w:date="2016-05-12T23:26:00Z">
        <w:r w:rsidRPr="00837752">
          <w:rPr>
            <w:rFonts w:cs="Tahoma"/>
            <w:color w:val="0D0D0D"/>
            <w:lang w:val="de-DE"/>
          </w:rPr>
          <w:t xml:space="preserve">     </w:t>
        </w:r>
      </w:ins>
    </w:p>
    <w:p w:rsidR="002C1A19" w:rsidRPr="00E17374" w:rsidRDefault="002C1A19" w:rsidP="002B619D">
      <w:pPr>
        <w:numPr>
          <w:ins w:id="50" w:author="Unknown"/>
        </w:numPr>
        <w:rPr>
          <w:color w:val="C30101"/>
          <w:lang w:val="en-US"/>
        </w:rPr>
      </w:pPr>
      <w:ins w:id="51" w:author="Lenovo" w:date="2016-05-12T23:26:00Z">
        <w:r w:rsidRPr="00837752">
          <w:rPr>
            <w:rFonts w:cs="Tahoma"/>
            <w:color w:val="0D0D0D"/>
            <w:lang w:val="de-DE"/>
          </w:rPr>
          <w:t xml:space="preserve">                                                                                                                       </w:t>
        </w:r>
        <w:r w:rsidR="00CE6354" w:rsidRPr="00837752">
          <w:rPr>
            <w:rFonts w:cs="Tahoma"/>
            <w:color w:val="0D0D0D"/>
            <w:lang w:val="de-DE"/>
          </w:rPr>
          <w:t xml:space="preserve">                                                                                                                       </w:t>
        </w:r>
      </w:ins>
      <w:del w:id="52" w:author="Lenovo" w:date="2016-05-12T23:24:00Z">
        <w:r w:rsidR="00CE6354" w:rsidRPr="00190092">
          <w:rPr>
            <w:rFonts w:cs="Tahoma"/>
            <w:color w:val="0F243E"/>
            <w:lang w:val="en-US"/>
          </w:rPr>
          <w:delText>One</w:delText>
        </w:r>
      </w:del>
      <w:r w:rsidRPr="00190092">
        <w:rPr>
          <w:rFonts w:cs="Tahoma"/>
          <w:color w:val="C30101"/>
          <w:lang w:val="en-US"/>
        </w:rPr>
        <w:t xml:space="preserve"> </w:t>
      </w:r>
      <w:r w:rsidRPr="00E17374">
        <w:rPr>
          <w:rFonts w:cs="Tahoma"/>
          <w:color w:val="C30101"/>
          <w:lang w:val="en-US"/>
        </w:rPr>
        <w:t>day, Ramses II movedhisleft hand 10 centimetersawaywith a sinistersound..Terrified, the guardranaway andnever came back again in the museum, consideringthis place haunted !</w:t>
      </w:r>
    </w:p>
    <w:p w:rsidR="002C1A19" w:rsidRDefault="002C1A19" w:rsidP="002B619D">
      <w:pPr>
        <w:jc w:val="center"/>
      </w:pPr>
      <w:r>
        <w:t>____________________________________________________________________________________________________</w:t>
      </w:r>
    </w:p>
    <w:p w:rsidR="002C1A19" w:rsidRDefault="002C1A19" w:rsidP="002B619D">
      <w:r>
        <w:t>Page 2</w:t>
      </w:r>
    </w:p>
    <w:p w:rsidR="002C1A19" w:rsidRDefault="002C1A19" w:rsidP="002B619D">
      <w:r>
        <w:t>Les tombes des pharaons qui avaient été enterrés dans la Vallée des Rois furent rapidement profanées et pillées.  Les prêtres qui en avaient la garde finirent, une nuit,  par récupérer toutes les momies qu’il abritèrent dans une grotte surplombant le site</w:t>
      </w:r>
    </w:p>
    <w:p w:rsidR="002C1A19" w:rsidRDefault="002C1A19" w:rsidP="002B619D">
      <w:r>
        <w:t>Et c’est ainsi que fut sauvée la momie de Ramses II</w:t>
      </w:r>
    </w:p>
    <w:p w:rsidR="002C1A19" w:rsidRDefault="002C1A19" w:rsidP="002B619D">
      <w:r>
        <w:t xml:space="preserve">A l’ouverture du musée on disposa la momie de Ramses à l’entrée , pour attirer les visiteurs. Selon </w:t>
      </w:r>
      <w:smartTag w:uri="urn:schemas-microsoft-com:office:smarttags" w:element="PersonName">
        <w:smartTagPr>
          <w:attr w:name="ProductID" w:val="la coutume Ramses"/>
        </w:smartTagPr>
        <w:r>
          <w:t>la coutume Ramses</w:t>
        </w:r>
      </w:smartTag>
      <w:r>
        <w:t xml:space="preserve"> avait les deux bras croisés sur sa poitrine. </w:t>
      </w:r>
    </w:p>
    <w:p w:rsidR="002C1A19" w:rsidRDefault="002C1A19" w:rsidP="002B619D">
      <w:r>
        <w:t>Un jour Ramses écarta son bras gauche de dix centimètres, avec un craquement sinistre.  Terrifié, le gardien s’enfuit, et ne voulut plus jamais remettre les pieds dans le musée, qu’il considéra comme hanté</w:t>
      </w:r>
    </w:p>
    <w:p w:rsidR="002C1A19" w:rsidRDefault="002C1A19" w:rsidP="002B619D"/>
    <w:p w:rsidR="002C1A19" w:rsidRPr="002C1A19" w:rsidRDefault="00CE6354" w:rsidP="002B619D">
      <w:pPr>
        <w:jc w:val="center"/>
        <w:rPr>
          <w:lang w:val="en-US"/>
        </w:rPr>
      </w:pPr>
      <w:r w:rsidRPr="00CE6354">
        <w:rPr>
          <w:lang w:val="en-US"/>
        </w:rPr>
        <w:t>____________________________________________________________________________________________________</w:t>
      </w:r>
    </w:p>
    <w:p w:rsidR="002C1A19" w:rsidRPr="002C1A19" w:rsidRDefault="00CE6354" w:rsidP="002B619D">
      <w:pPr>
        <w:rPr>
          <w:lang w:val="en-US"/>
        </w:rPr>
      </w:pPr>
      <w:r w:rsidRPr="00CE6354">
        <w:rPr>
          <w:lang w:val="en-US"/>
        </w:rPr>
        <w:t>Page 3</w:t>
      </w:r>
    </w:p>
    <w:p w:rsidR="002C1A19" w:rsidRDefault="00CE6354" w:rsidP="002B619D">
      <w:pPr>
        <w:rPr>
          <w:ins w:id="53" w:author="Lenovo" w:date="2016-05-12T23:28:00Z"/>
          <w:color w:val="C30101"/>
          <w:lang w:val="en-US"/>
        </w:rPr>
      </w:pPr>
      <w:r w:rsidRPr="00CE6354">
        <w:rPr>
          <w:color w:val="C30101"/>
          <w:lang w:val="en-US"/>
        </w:rPr>
        <w:t>Anselme, come here</w:t>
      </w:r>
    </w:p>
    <w:p w:rsidR="002C1A19" w:rsidRPr="002C1A19" w:rsidRDefault="002C1A19" w:rsidP="002B619D">
      <w:pPr>
        <w:rPr>
          <w:color w:val="C30101"/>
          <w:lang w:val="en-US"/>
        </w:rPr>
      </w:pPr>
      <w:ins w:id="54" w:author="Lenovo" w:date="2016-05-12T23:28:00Z">
        <w:r>
          <w:rPr>
            <w:color w:val="C30101"/>
            <w:lang w:val="en-US"/>
          </w:rPr>
          <w:t>Anselm, komm mal her</w:t>
        </w:r>
      </w:ins>
    </w:p>
    <w:p w:rsidR="002C1A19" w:rsidRPr="002C1A19" w:rsidRDefault="002C1A19" w:rsidP="002B619D">
      <w:pPr>
        <w:rPr>
          <w:color w:val="C30101"/>
          <w:lang w:val="en-US"/>
        </w:rPr>
      </w:pPr>
      <w:ins w:id="55" w:author="Lenovo" w:date="2016-05-12T23:28:00Z">
        <w:r w:rsidRPr="00837752">
          <w:rPr>
            <w:color w:val="C30101"/>
            <w:lang w:val="de-DE"/>
          </w:rPr>
          <w:t>Hier sind die 4500 Jahre alten Statuen von Rahotep,Cheops</w:t>
        </w:r>
      </w:ins>
      <w:ins w:id="56" w:author="Lenovo" w:date="2016-05-12T23:29:00Z">
        <w:r w:rsidRPr="00837752">
          <w:rPr>
            <w:color w:val="C30101"/>
            <w:lang w:val="de-DE"/>
          </w:rPr>
          <w:t>’ Halbbruder und seine Frau Nefertiti , ausgestattet mit so realistischen Glasaugen</w:t>
        </w:r>
      </w:ins>
      <w:ins w:id="57" w:author="Lenovo" w:date="2016-05-12T23:30:00Z">
        <w:r w:rsidRPr="00837752">
          <w:rPr>
            <w:color w:val="C30101"/>
            <w:lang w:val="de-DE"/>
          </w:rPr>
          <w:t xml:space="preserve"> , dass die Arbeiter 1871 bei ihrer Entdeckung in der Nekropolis von Meidoum </w:t>
        </w:r>
      </w:ins>
      <w:ins w:id="58" w:author="Lenovo" w:date="2016-05-12T23:32:00Z">
        <w:r w:rsidRPr="00837752">
          <w:rPr>
            <w:color w:val="C30101"/>
            <w:lang w:val="de-DE"/>
          </w:rPr>
          <w:t>überzeugt waren , die Gräber würden lebende Wesen beherbergen.</w:t>
        </w:r>
      </w:ins>
      <w:ins w:id="59" w:author="Lenovo" w:date="2016-05-12T23:33:00Z">
        <w:r w:rsidRPr="00837752">
          <w:rPr>
            <w:color w:val="C30101"/>
            <w:lang w:val="de-DE"/>
          </w:rPr>
          <w:t xml:space="preserve">                                                                                                                </w:t>
        </w:r>
      </w:ins>
      <w:ins w:id="60" w:author="Lenovo" w:date="2016-05-12T23:28:00Z">
        <w:r w:rsidRPr="00837752">
          <w:rPr>
            <w:color w:val="C30101"/>
            <w:lang w:val="de-DE"/>
          </w:rPr>
          <w:t xml:space="preserve"> </w:t>
        </w:r>
      </w:ins>
      <w:r w:rsidR="00CE6354" w:rsidRPr="00CE6354">
        <w:rPr>
          <w:color w:val="C30101"/>
          <w:lang w:val="en-US"/>
        </w:rPr>
        <w:t>Hereis the 4500 yearsold statues of Rahotep, Khéops halfbrother and of hiswifeNefret, endowedwith glass pasteeyes, sorealisticthatwhen in 1871 the workersdiscoveredthem in the necropolis of Meïdoum, theyranawayconvincedthat the graves werehosting living beings</w:t>
      </w:r>
    </w:p>
    <w:p w:rsidR="002C1A19" w:rsidRPr="00E17374" w:rsidRDefault="00CE6354" w:rsidP="002B619D">
      <w:pPr>
        <w:rPr>
          <w:color w:val="C30101"/>
          <w:lang w:val="en-US"/>
        </w:rPr>
      </w:pPr>
      <w:ins w:id="61" w:author="Lenovo" w:date="2016-05-12T23:33:00Z">
        <w:r w:rsidRPr="00837752">
          <w:rPr>
            <w:color w:val="C30101"/>
            <w:lang w:val="de-DE"/>
          </w:rPr>
          <w:t xml:space="preserve">Ist die Statue von diesem Prinz mit seinem Mustache nicht interessant? </w:t>
        </w:r>
      </w:ins>
      <w:ins w:id="62" w:author="Lenovo" w:date="2016-05-12T23:34:00Z">
        <w:r w:rsidRPr="00837752">
          <w:rPr>
            <w:color w:val="C30101"/>
            <w:lang w:val="de-DE"/>
          </w:rPr>
          <w:t xml:space="preserve">Er sieht aus wie ein Pariser Dandy , den man in das alte </w:t>
        </w:r>
      </w:ins>
      <w:ins w:id="63" w:author="Lenovo" w:date="2016-05-12T23:35:00Z">
        <w:r w:rsidR="002C1A19" w:rsidRPr="00837752">
          <w:rPr>
            <w:color w:val="C30101"/>
            <w:lang w:val="de-DE"/>
          </w:rPr>
          <w:t xml:space="preserve">ägyptische Reich transportiert hat ;           </w:t>
        </w:r>
      </w:ins>
      <w:r w:rsidR="002C1A19" w:rsidRPr="00837752">
        <w:rPr>
          <w:color w:val="C30101"/>
          <w:lang w:val="de-DE"/>
        </w:rPr>
        <w:t xml:space="preserve">Isn’titinteresting, this statue of the prince withhismustaches? </w:t>
      </w:r>
      <w:r w:rsidR="002C1A19" w:rsidRPr="00E17374">
        <w:rPr>
          <w:color w:val="C30101"/>
          <w:lang w:val="en-US"/>
        </w:rPr>
        <w:t>He looks like a Parisian dandy whowould have been transported in the oldegyptian empire..</w:t>
      </w:r>
    </w:p>
    <w:p w:rsidR="002C1A19" w:rsidRPr="00E17374" w:rsidRDefault="002C1A19" w:rsidP="002B619D">
      <w:pPr>
        <w:rPr>
          <w:color w:val="C30101"/>
          <w:lang w:val="en-US"/>
        </w:rPr>
      </w:pPr>
    </w:p>
    <w:p w:rsidR="002C1A19" w:rsidRDefault="00CE6354" w:rsidP="002B619D">
      <w:pPr>
        <w:rPr>
          <w:ins w:id="64" w:author="Lenovo" w:date="2016-05-12T23:36:00Z"/>
          <w:color w:val="C30101"/>
          <w:lang w:val="en-US"/>
        </w:rPr>
      </w:pPr>
      <w:r w:rsidRPr="00CE6354">
        <w:rPr>
          <w:color w:val="C30101"/>
          <w:lang w:val="en-US"/>
        </w:rPr>
        <w:t>What</w:t>
      </w:r>
      <w:r w:rsidR="002C1A19" w:rsidRPr="00E73A8A">
        <w:rPr>
          <w:color w:val="C30101"/>
          <w:lang w:val="en-US"/>
        </w:rPr>
        <w:t>’</w:t>
      </w:r>
      <w:r w:rsidRPr="00CE6354">
        <w:rPr>
          <w:color w:val="C30101"/>
          <w:lang w:val="en-US"/>
        </w:rPr>
        <w:t>swrong Anselme? You don</w:t>
      </w:r>
      <w:r w:rsidR="002C1A19" w:rsidRPr="00E73A8A">
        <w:rPr>
          <w:color w:val="C30101"/>
          <w:lang w:val="en-US"/>
        </w:rPr>
        <w:t>’</w:t>
      </w:r>
      <w:r w:rsidRPr="00CE6354">
        <w:rPr>
          <w:color w:val="C30101"/>
          <w:lang w:val="en-US"/>
        </w:rPr>
        <w:t xml:space="preserve">tseemtoowellsincewearrived in </w:t>
      </w:r>
      <w:smartTag w:uri="urn:schemas-microsoft-com:office:smarttags" w:element="country-region">
        <w:smartTag w:uri="urn:schemas-microsoft-com:office:smarttags" w:element="place">
          <w:r w:rsidRPr="00CE6354">
            <w:rPr>
              <w:color w:val="C30101"/>
              <w:lang w:val="en-US"/>
            </w:rPr>
            <w:t>Egypt</w:t>
          </w:r>
        </w:smartTag>
      </w:smartTag>
      <w:r w:rsidRPr="00CE6354">
        <w:rPr>
          <w:color w:val="C30101"/>
          <w:lang w:val="en-US"/>
        </w:rPr>
        <w:t>.</w:t>
      </w:r>
    </w:p>
    <w:p w:rsidR="002C1A19" w:rsidRPr="00837752" w:rsidRDefault="002C1A19" w:rsidP="002B619D">
      <w:pPr>
        <w:rPr>
          <w:color w:val="C30101"/>
          <w:lang w:val="de-DE"/>
        </w:rPr>
      </w:pPr>
      <w:ins w:id="65" w:author="Lenovo" w:date="2016-05-12T23:36:00Z">
        <w:r w:rsidRPr="00837752">
          <w:rPr>
            <w:color w:val="C30101"/>
            <w:lang w:val="de-DE"/>
          </w:rPr>
          <w:t xml:space="preserve">Was ist los ,Anselm ? Dir scheint es nicht gut zu gehen seit wir in </w:t>
        </w:r>
      </w:ins>
      <w:ins w:id="66" w:author="Lenovo" w:date="2016-05-12T23:37:00Z">
        <w:r w:rsidRPr="00837752">
          <w:rPr>
            <w:color w:val="C30101"/>
            <w:lang w:val="de-DE"/>
          </w:rPr>
          <w:t>Ägypten sind.</w:t>
        </w:r>
      </w:ins>
    </w:p>
    <w:p w:rsidR="002C1A19" w:rsidRDefault="002C1A19" w:rsidP="002B619D">
      <w:pPr>
        <w:jc w:val="center"/>
      </w:pPr>
      <w:r>
        <w:t>____________________________________________________________________________________________________</w:t>
      </w:r>
    </w:p>
    <w:p w:rsidR="002C1A19" w:rsidRDefault="002C1A19" w:rsidP="002B619D">
      <w:r>
        <w:t>Page 3</w:t>
      </w:r>
    </w:p>
    <w:p w:rsidR="002C1A19" w:rsidRDefault="002C1A19" w:rsidP="002B619D">
      <w:r>
        <w:t>Anselme, viens voir</w:t>
      </w:r>
    </w:p>
    <w:p w:rsidR="002C1A19" w:rsidRDefault="002C1A19" w:rsidP="002B619D">
      <w:r>
        <w:t>Datant de 4500 ans, voici les statues de Rahotep , demi-frère de Khéops et de son épouse Nefret, dotées d’yeux en pâte de verre, si réalistes que lorsqu’en 1871  les ouvriers les découvrirent dans la nécropole de Meidoum, ils s’enfuirent, persuadés que c’étaient des êtres vivants</w:t>
      </w:r>
    </w:p>
    <w:p w:rsidR="002C1A19" w:rsidRDefault="002C1A19" w:rsidP="002B619D">
      <w:r>
        <w:t>Elle est étonnante, cette statue du prince avec sa moustache. On dirait un dandy parisien qui aurait été transporté dans l’Ancien Empire égyptien</w:t>
      </w:r>
    </w:p>
    <w:p w:rsidR="002C1A19" w:rsidRDefault="002C1A19" w:rsidP="002B619D">
      <w:r>
        <w:t>Qu’est-ce qui se passe, Anselme. Tu n’as pas l’air dans ton assiette, depuis qu’on est en Egypte</w:t>
      </w:r>
    </w:p>
    <w:p w:rsidR="002C1A19" w:rsidRPr="002C1A19" w:rsidRDefault="00CE6354" w:rsidP="002B619D">
      <w:pPr>
        <w:jc w:val="center"/>
        <w:rPr>
          <w:lang w:val="en-US"/>
        </w:rPr>
      </w:pPr>
      <w:r w:rsidRPr="00CE6354">
        <w:rPr>
          <w:lang w:val="en-US"/>
        </w:rPr>
        <w:t>____________________________________________________________________________________________________</w:t>
      </w:r>
    </w:p>
    <w:p w:rsidR="002C1A19" w:rsidRPr="002C1A19" w:rsidRDefault="00CE6354" w:rsidP="00244A82">
      <w:pPr>
        <w:rPr>
          <w:lang w:val="en-US"/>
        </w:rPr>
      </w:pPr>
      <w:r w:rsidRPr="00CE6354">
        <w:rPr>
          <w:lang w:val="en-US"/>
        </w:rPr>
        <w:t xml:space="preserve">Page 4 </w:t>
      </w:r>
    </w:p>
    <w:p w:rsidR="002C1A19" w:rsidRDefault="00CE6354" w:rsidP="00244A82">
      <w:pPr>
        <w:rPr>
          <w:ins w:id="67" w:author="Lenovo" w:date="2016-05-12T23:37:00Z"/>
          <w:color w:val="C30101"/>
          <w:lang w:val="en-US"/>
        </w:rPr>
      </w:pPr>
      <w:r w:rsidRPr="00CE6354">
        <w:rPr>
          <w:color w:val="C30101"/>
          <w:lang w:val="en-US"/>
        </w:rPr>
        <w:t>I propose a visit in a soukh</w:t>
      </w:r>
    </w:p>
    <w:p w:rsidR="002C1A19" w:rsidRPr="00837752" w:rsidRDefault="002C1A19" w:rsidP="00244A82">
      <w:pPr>
        <w:rPr>
          <w:color w:val="C30101"/>
          <w:lang w:val="de-DE"/>
        </w:rPr>
      </w:pPr>
      <w:ins w:id="68" w:author="Lenovo" w:date="2016-05-12T23:37:00Z">
        <w:r w:rsidRPr="00837752">
          <w:rPr>
            <w:color w:val="C30101"/>
            <w:lang w:val="de-DE"/>
          </w:rPr>
          <w:t>Ich schlage einen Besuch im Soukh vor</w:t>
        </w:r>
      </w:ins>
    </w:p>
    <w:p w:rsidR="002C1A19" w:rsidRPr="00837752" w:rsidRDefault="002C1A19" w:rsidP="00244A82">
      <w:pPr>
        <w:rPr>
          <w:ins w:id="69" w:author="Lenovo" w:date="2016-05-12T23:40:00Z"/>
          <w:color w:val="C30101"/>
          <w:lang w:val="de-DE"/>
        </w:rPr>
      </w:pPr>
      <w:ins w:id="70" w:author="Lenovo" w:date="2016-05-12T23:40:00Z">
        <w:r w:rsidRPr="00837752">
          <w:rPr>
            <w:color w:val="C30101"/>
            <w:lang w:val="de-DE"/>
          </w:rPr>
          <w:t>Herein, hier, ich habe ALLES;</w:t>
        </w:r>
      </w:ins>
    </w:p>
    <w:p w:rsidR="002C1A19" w:rsidRPr="002C1A19" w:rsidRDefault="00CE6354" w:rsidP="00244A82">
      <w:pPr>
        <w:rPr>
          <w:color w:val="C30101"/>
          <w:lang w:val="en-US"/>
        </w:rPr>
      </w:pPr>
      <w:r w:rsidRPr="00CE6354">
        <w:rPr>
          <w:color w:val="C30101"/>
          <w:lang w:val="en-US"/>
        </w:rPr>
        <w:t xml:space="preserve">Enter, here I have EVERYTHING! </w:t>
      </w:r>
    </w:p>
    <w:p w:rsidR="002C1A19" w:rsidRPr="00837752" w:rsidRDefault="002C1A19" w:rsidP="00244A82">
      <w:pPr>
        <w:rPr>
          <w:color w:val="C30101"/>
          <w:lang w:val="de-DE"/>
        </w:rPr>
      </w:pPr>
      <w:ins w:id="71" w:author="Lenovo" w:date="2016-05-12T23:41:00Z">
        <w:r w:rsidRPr="00837752">
          <w:rPr>
            <w:color w:val="C30101"/>
            <w:lang w:val="de-DE"/>
          </w:rPr>
          <w:t>Sehen Sie, ich habe wunderbare</w:t>
        </w:r>
      </w:ins>
      <w:r w:rsidRPr="00837752">
        <w:rPr>
          <w:color w:val="C30101"/>
          <w:lang w:val="de-DE"/>
        </w:rPr>
        <w:t xml:space="preserve"> Bastet-Statuen (Ägyptische Göttin mit Katzenkopf )</w:t>
      </w:r>
      <w:ins w:id="72" w:author="Lenovo" w:date="2016-05-12T23:41:00Z">
        <w:r w:rsidRPr="00837752">
          <w:rPr>
            <w:color w:val="C30101"/>
            <w:lang w:val="de-DE"/>
          </w:rPr>
          <w:t xml:space="preserve"> </w:t>
        </w:r>
      </w:ins>
      <w:r w:rsidR="00CE6354" w:rsidRPr="00837752">
        <w:rPr>
          <w:color w:val="C30101"/>
          <w:lang w:val="de-DE"/>
        </w:rPr>
        <w:t>Look, I have magnificentBastets</w:t>
      </w:r>
    </w:p>
    <w:p w:rsidR="002C1A19" w:rsidRPr="00837752" w:rsidRDefault="002C1A19" w:rsidP="00244A82">
      <w:pPr>
        <w:rPr>
          <w:color w:val="C30101"/>
          <w:lang w:val="de-DE"/>
        </w:rPr>
      </w:pPr>
      <w:r w:rsidRPr="00837752">
        <w:rPr>
          <w:color w:val="C30101"/>
          <w:lang w:val="de-DE"/>
        </w:rPr>
        <w:t>Ah,Gott sei Dank, da bist du ja endlich ; ich kann dir zurückgeben ,was deinem Ahnen gehörte</w:t>
      </w:r>
    </w:p>
    <w:p w:rsidR="002C1A19" w:rsidRPr="006E5F74" w:rsidRDefault="002C1A19" w:rsidP="00244A82">
      <w:pPr>
        <w:rPr>
          <w:color w:val="C30101"/>
        </w:rPr>
      </w:pPr>
      <w:r w:rsidRPr="006E5F74">
        <w:rPr>
          <w:color w:val="C30101"/>
        </w:rPr>
        <w:t>Hier</w:t>
      </w:r>
    </w:p>
    <w:p w:rsidR="002C1A19" w:rsidRPr="00E04C51" w:rsidRDefault="002C1A19" w:rsidP="00244A82">
      <w:pPr>
        <w:rPr>
          <w:color w:val="C30101"/>
        </w:rPr>
      </w:pPr>
    </w:p>
    <w:p w:rsidR="002C1A19" w:rsidRDefault="002C1A19" w:rsidP="002B619D">
      <w:pPr>
        <w:jc w:val="center"/>
      </w:pPr>
      <w:r>
        <w:t>____________________________________________________________________________________________________</w:t>
      </w:r>
    </w:p>
    <w:p w:rsidR="002C1A19" w:rsidRDefault="002C1A19" w:rsidP="002B619D">
      <w:r>
        <w:t>Page 4</w:t>
      </w:r>
    </w:p>
    <w:p w:rsidR="002C1A19" w:rsidRDefault="002C1A19" w:rsidP="002B619D">
      <w:r>
        <w:t>Je propose une visite dans un soukh</w:t>
      </w:r>
    </w:p>
    <w:p w:rsidR="002C1A19" w:rsidRDefault="002C1A19" w:rsidP="002B619D">
      <w:r>
        <w:t>Entre, ici j’ai TOUT !</w:t>
      </w:r>
    </w:p>
    <w:p w:rsidR="002C1A19" w:rsidRDefault="002C1A19" w:rsidP="002B619D">
      <w:r>
        <w:t>Ah, Seigneur, te voilà enfin. Je vais pouvoir te rendre ce qui appartenait à ton ancêtre</w:t>
      </w:r>
    </w:p>
    <w:p w:rsidR="002C1A19" w:rsidRPr="00837752" w:rsidRDefault="002C1A19" w:rsidP="002B619D">
      <w:pPr>
        <w:rPr>
          <w:lang w:val="de-DE"/>
        </w:rPr>
      </w:pPr>
      <w:r w:rsidRPr="00837752">
        <w:rPr>
          <w:lang w:val="de-DE"/>
        </w:rPr>
        <w:t>tiens</w:t>
      </w:r>
    </w:p>
    <w:p w:rsidR="002C1A19" w:rsidRPr="00837752" w:rsidRDefault="002C1A19" w:rsidP="002B619D">
      <w:pPr>
        <w:jc w:val="center"/>
        <w:rPr>
          <w:color w:val="00FF00"/>
          <w:lang w:val="de-DE"/>
        </w:rPr>
      </w:pPr>
      <w:r w:rsidRPr="00837752">
        <w:rPr>
          <w:lang w:val="de-DE"/>
        </w:rPr>
        <w:t>____________________________________________________________________________________________________</w:t>
      </w:r>
    </w:p>
    <w:p w:rsidR="002C1A19" w:rsidRPr="00837752" w:rsidRDefault="002C1A19" w:rsidP="00D22309">
      <w:pPr>
        <w:widowControl w:val="0"/>
        <w:autoSpaceDE w:val="0"/>
        <w:autoSpaceDN w:val="0"/>
        <w:adjustRightInd w:val="0"/>
        <w:spacing w:after="0"/>
        <w:rPr>
          <w:rFonts w:ascii="Tahoma" w:hAnsi="Tahoma" w:cs="Tahoma"/>
          <w:lang w:val="de-DE"/>
        </w:rPr>
      </w:pPr>
      <w:r w:rsidRPr="00837752">
        <w:rPr>
          <w:lang w:val="de-DE"/>
        </w:rPr>
        <w:t>Page 5</w:t>
      </w:r>
    </w:p>
    <w:p w:rsidR="002C1A19" w:rsidRPr="00837752" w:rsidRDefault="002C1A19" w:rsidP="00D22309">
      <w:pPr>
        <w:widowControl w:val="0"/>
        <w:autoSpaceDE w:val="0"/>
        <w:autoSpaceDN w:val="0"/>
        <w:adjustRightInd w:val="0"/>
        <w:spacing w:after="0"/>
        <w:rPr>
          <w:rFonts w:ascii="Tahoma" w:hAnsi="Tahoma" w:cs="Tahoma"/>
          <w:color w:val="C30101"/>
          <w:lang w:val="de-DE"/>
        </w:rPr>
      </w:pPr>
      <w:r w:rsidRPr="00837752">
        <w:rPr>
          <w:rFonts w:ascii="Tahoma" w:hAnsi="Tahoma" w:cs="Tahoma"/>
          <w:color w:val="C30101"/>
          <w:lang w:val="de-DE"/>
        </w:rPr>
        <w:t>Anselm , was hältst du von dieser Bastet-Statue ?</w:t>
      </w:r>
    </w:p>
    <w:p w:rsidR="002C1A19" w:rsidRPr="00837752" w:rsidRDefault="002C1A19" w:rsidP="00D22309">
      <w:pPr>
        <w:widowControl w:val="0"/>
        <w:autoSpaceDE w:val="0"/>
        <w:autoSpaceDN w:val="0"/>
        <w:adjustRightInd w:val="0"/>
        <w:spacing w:after="0"/>
        <w:rPr>
          <w:rFonts w:ascii="Tahoma" w:hAnsi="Tahoma" w:cs="Tahoma"/>
          <w:color w:val="C30101"/>
          <w:lang w:val="de-DE"/>
        </w:rPr>
      </w:pPr>
    </w:p>
    <w:p w:rsidR="002C1A19" w:rsidRPr="00837752" w:rsidRDefault="002C1A19" w:rsidP="00D22309">
      <w:pPr>
        <w:widowControl w:val="0"/>
        <w:autoSpaceDE w:val="0"/>
        <w:autoSpaceDN w:val="0"/>
        <w:adjustRightInd w:val="0"/>
        <w:spacing w:after="0"/>
        <w:rPr>
          <w:rFonts w:ascii="Tahoma" w:hAnsi="Tahoma" w:cs="Tahoma"/>
          <w:color w:val="C30101"/>
          <w:lang w:val="de-DE"/>
        </w:rPr>
      </w:pPr>
      <w:r w:rsidRPr="00837752">
        <w:rPr>
          <w:rFonts w:ascii="Tahoma" w:hAnsi="Tahoma" w:cs="Tahoma"/>
          <w:color w:val="C30101"/>
          <w:lang w:val="de-DE"/>
        </w:rPr>
        <w:t>Hast du etwas gefunden?</w:t>
      </w:r>
    </w:p>
    <w:p w:rsidR="002C1A19" w:rsidRPr="00837752" w:rsidRDefault="002C1A19" w:rsidP="00D22309">
      <w:pPr>
        <w:widowControl w:val="0"/>
        <w:autoSpaceDE w:val="0"/>
        <w:autoSpaceDN w:val="0"/>
        <w:adjustRightInd w:val="0"/>
        <w:spacing w:after="0"/>
        <w:rPr>
          <w:rFonts w:ascii="Tahoma" w:hAnsi="Tahoma" w:cs="Tahoma"/>
          <w:color w:val="C30101"/>
          <w:lang w:val="de-DE"/>
        </w:rPr>
      </w:pPr>
    </w:p>
    <w:p w:rsidR="002C1A19" w:rsidRPr="00837752" w:rsidRDefault="002C1A19" w:rsidP="00D22309">
      <w:pPr>
        <w:widowControl w:val="0"/>
        <w:autoSpaceDE w:val="0"/>
        <w:autoSpaceDN w:val="0"/>
        <w:adjustRightInd w:val="0"/>
        <w:spacing w:after="0"/>
        <w:rPr>
          <w:rFonts w:ascii="Tahoma" w:hAnsi="Tahoma" w:cs="Tahoma"/>
          <w:color w:val="C30101"/>
          <w:lang w:val="de-DE"/>
        </w:rPr>
      </w:pPr>
      <w:r w:rsidRPr="00837752">
        <w:rPr>
          <w:rFonts w:ascii="Tahoma" w:hAnsi="Tahoma" w:cs="Tahoma"/>
          <w:color w:val="C30101"/>
          <w:lang w:val="de-DE"/>
        </w:rPr>
        <w:t>Der Mann da drüben hat mir dies gegeben....</w:t>
      </w:r>
    </w:p>
    <w:p w:rsidR="002C1A19" w:rsidRPr="00837752" w:rsidRDefault="002C1A19" w:rsidP="00D22309">
      <w:pPr>
        <w:widowControl w:val="0"/>
        <w:autoSpaceDE w:val="0"/>
        <w:autoSpaceDN w:val="0"/>
        <w:adjustRightInd w:val="0"/>
        <w:spacing w:after="0"/>
        <w:rPr>
          <w:rFonts w:ascii="Tahoma" w:hAnsi="Tahoma" w:cs="Tahoma"/>
          <w:color w:val="C30101"/>
          <w:lang w:val="de-DE"/>
        </w:rPr>
      </w:pPr>
    </w:p>
    <w:p w:rsidR="002C1A19" w:rsidRPr="00837752" w:rsidRDefault="002C1A19" w:rsidP="00D22309">
      <w:pPr>
        <w:widowControl w:val="0"/>
        <w:autoSpaceDE w:val="0"/>
        <w:autoSpaceDN w:val="0"/>
        <w:adjustRightInd w:val="0"/>
        <w:spacing w:after="0"/>
        <w:rPr>
          <w:rFonts w:ascii="Tahoma" w:hAnsi="Tahoma" w:cs="Tahoma"/>
          <w:color w:val="C30101"/>
          <w:lang w:val="de-DE"/>
        </w:rPr>
      </w:pPr>
      <w:r w:rsidRPr="00837752">
        <w:rPr>
          <w:rFonts w:ascii="Tahoma" w:hAnsi="Tahoma" w:cs="Tahoma"/>
          <w:color w:val="C30101"/>
          <w:lang w:val="de-DE"/>
        </w:rPr>
        <w:t>Das ist ein Käfer. Aber welcher Mann ?</w:t>
      </w:r>
    </w:p>
    <w:p w:rsidR="002C1A19" w:rsidRPr="00837752" w:rsidRDefault="002C1A19" w:rsidP="00D22309">
      <w:pPr>
        <w:widowControl w:val="0"/>
        <w:autoSpaceDE w:val="0"/>
        <w:autoSpaceDN w:val="0"/>
        <w:adjustRightInd w:val="0"/>
        <w:spacing w:after="0"/>
        <w:rPr>
          <w:rFonts w:ascii="Tahoma" w:hAnsi="Tahoma" w:cs="Tahoma"/>
          <w:color w:val="C30101"/>
          <w:lang w:val="de-DE"/>
        </w:rPr>
      </w:pPr>
    </w:p>
    <w:p w:rsidR="002C1A19" w:rsidRPr="00837752" w:rsidRDefault="002C1A19" w:rsidP="00D22309">
      <w:pPr>
        <w:widowControl w:val="0"/>
        <w:autoSpaceDE w:val="0"/>
        <w:autoSpaceDN w:val="0"/>
        <w:adjustRightInd w:val="0"/>
        <w:spacing w:after="0"/>
        <w:rPr>
          <w:rFonts w:ascii="Tahoma" w:hAnsi="Tahoma" w:cs="Tahoma"/>
          <w:color w:val="C30101"/>
          <w:lang w:val="de-DE"/>
        </w:rPr>
      </w:pPr>
      <w:r w:rsidRPr="00837752">
        <w:rPr>
          <w:rFonts w:ascii="Tahoma" w:hAnsi="Tahoma" w:cs="Tahoma"/>
          <w:color w:val="C30101"/>
          <w:lang w:val="de-DE"/>
        </w:rPr>
        <w:t>Na, der Verkäufer.....</w:t>
      </w:r>
    </w:p>
    <w:p w:rsidR="002C1A19" w:rsidRPr="00837752" w:rsidRDefault="002C1A19" w:rsidP="00D22309">
      <w:pPr>
        <w:widowControl w:val="0"/>
        <w:autoSpaceDE w:val="0"/>
        <w:autoSpaceDN w:val="0"/>
        <w:adjustRightInd w:val="0"/>
        <w:spacing w:after="0"/>
        <w:rPr>
          <w:rFonts w:ascii="Tahoma" w:hAnsi="Tahoma" w:cs="Tahoma"/>
          <w:color w:val="C30101"/>
          <w:lang w:val="de-DE"/>
        </w:rPr>
      </w:pPr>
    </w:p>
    <w:p w:rsidR="002C1A19" w:rsidRPr="00837752" w:rsidRDefault="002C1A19" w:rsidP="00812B74">
      <w:pPr>
        <w:widowControl w:val="0"/>
        <w:autoSpaceDE w:val="0"/>
        <w:autoSpaceDN w:val="0"/>
        <w:adjustRightInd w:val="0"/>
        <w:spacing w:after="0"/>
        <w:rPr>
          <w:rFonts w:ascii="Tahoma" w:hAnsi="Tahoma" w:cs="Tahoma"/>
          <w:color w:val="C30101"/>
          <w:lang w:val="de-DE"/>
        </w:rPr>
      </w:pPr>
      <w:r w:rsidRPr="00837752">
        <w:rPr>
          <w:rFonts w:ascii="Tahoma" w:hAnsi="Tahoma" w:cs="Tahoma"/>
          <w:color w:val="C30101"/>
          <w:lang w:val="de-DE"/>
        </w:rPr>
        <w:t>Ich habe keinen Verkäufer , ich arbeite allein in meinem Geschäft</w:t>
      </w:r>
    </w:p>
    <w:p w:rsidR="002C1A19" w:rsidRPr="00837752" w:rsidRDefault="002C1A19" w:rsidP="00812B74">
      <w:pPr>
        <w:widowControl w:val="0"/>
        <w:autoSpaceDE w:val="0"/>
        <w:autoSpaceDN w:val="0"/>
        <w:adjustRightInd w:val="0"/>
        <w:spacing w:after="0"/>
        <w:rPr>
          <w:rFonts w:ascii="Tahoma" w:hAnsi="Tahoma" w:cs="Tahoma"/>
          <w:color w:val="C30101"/>
          <w:lang w:val="de-DE"/>
        </w:rPr>
      </w:pPr>
    </w:p>
    <w:p w:rsidR="002C1A19" w:rsidRPr="00837752" w:rsidRDefault="002C1A19" w:rsidP="00812B74">
      <w:pPr>
        <w:widowControl w:val="0"/>
        <w:autoSpaceDE w:val="0"/>
        <w:autoSpaceDN w:val="0"/>
        <w:adjustRightInd w:val="0"/>
        <w:spacing w:after="0"/>
        <w:rPr>
          <w:rFonts w:ascii="Tahoma" w:hAnsi="Tahoma" w:cs="Tahoma"/>
          <w:color w:val="C30101"/>
          <w:lang w:val="de-DE"/>
        </w:rPr>
      </w:pPr>
      <w:r w:rsidRPr="00837752">
        <w:rPr>
          <w:rFonts w:ascii="Tahoma" w:hAnsi="Tahoma" w:cs="Tahoma"/>
          <w:color w:val="C30101"/>
          <w:lang w:val="de-DE"/>
        </w:rPr>
        <w:t>Er muss doch noch in dem Hinterzimmer sein...</w:t>
      </w:r>
    </w:p>
    <w:p w:rsidR="002C1A19" w:rsidRPr="00837752" w:rsidRDefault="002C1A19" w:rsidP="00812B74">
      <w:pPr>
        <w:widowControl w:val="0"/>
        <w:autoSpaceDE w:val="0"/>
        <w:autoSpaceDN w:val="0"/>
        <w:adjustRightInd w:val="0"/>
        <w:spacing w:after="0"/>
        <w:rPr>
          <w:rFonts w:ascii="Tahoma" w:hAnsi="Tahoma" w:cs="Tahoma"/>
          <w:color w:val="C30101"/>
          <w:lang w:val="de-DE"/>
        </w:rPr>
      </w:pPr>
    </w:p>
    <w:p w:rsidR="002C1A19" w:rsidRPr="00837752" w:rsidRDefault="002C1A19" w:rsidP="00812B74">
      <w:pPr>
        <w:widowControl w:val="0"/>
        <w:autoSpaceDE w:val="0"/>
        <w:autoSpaceDN w:val="0"/>
        <w:adjustRightInd w:val="0"/>
        <w:spacing w:after="0"/>
        <w:rPr>
          <w:rFonts w:ascii="Tahoma" w:hAnsi="Tahoma" w:cs="Tahoma"/>
          <w:color w:val="C30101"/>
          <w:lang w:val="de-DE"/>
        </w:rPr>
      </w:pPr>
      <w:r w:rsidRPr="00837752">
        <w:rPr>
          <w:rFonts w:ascii="Tahoma" w:hAnsi="Tahoma" w:cs="Tahoma"/>
          <w:color w:val="C30101"/>
          <w:lang w:val="de-DE"/>
        </w:rPr>
        <w:t>Da ist niemand !</w:t>
      </w:r>
    </w:p>
    <w:p w:rsidR="002C1A19" w:rsidRPr="00837752" w:rsidRDefault="002C1A19" w:rsidP="00812B74">
      <w:pPr>
        <w:widowControl w:val="0"/>
        <w:autoSpaceDE w:val="0"/>
        <w:autoSpaceDN w:val="0"/>
        <w:adjustRightInd w:val="0"/>
        <w:spacing w:after="0"/>
        <w:rPr>
          <w:rFonts w:ascii="Tahoma" w:hAnsi="Tahoma" w:cs="Tahoma"/>
          <w:color w:val="C30101"/>
          <w:lang w:val="de-DE"/>
        </w:rPr>
      </w:pPr>
    </w:p>
    <w:p w:rsidR="002C1A19" w:rsidRPr="00837752" w:rsidRDefault="002C1A19" w:rsidP="00812B74">
      <w:pPr>
        <w:widowControl w:val="0"/>
        <w:autoSpaceDE w:val="0"/>
        <w:autoSpaceDN w:val="0"/>
        <w:adjustRightInd w:val="0"/>
        <w:spacing w:after="0"/>
        <w:rPr>
          <w:color w:val="C30101"/>
          <w:lang w:val="de-DE"/>
        </w:rPr>
      </w:pPr>
      <w:r w:rsidRPr="00837752">
        <w:rPr>
          <w:rFonts w:ascii="Tahoma" w:hAnsi="Tahoma" w:cs="Tahoma"/>
          <w:color w:val="C30101"/>
          <w:lang w:val="de-DE"/>
        </w:rPr>
        <w:t>Da ist niemand und das Hinterzimmer hat keine Ausgang.</w:t>
      </w:r>
    </w:p>
    <w:p w:rsidR="002C1A19" w:rsidRDefault="002C1A19" w:rsidP="002B619D">
      <w:pPr>
        <w:jc w:val="center"/>
      </w:pPr>
      <w:r>
        <w:t>____________________________________________________________________________________________________</w:t>
      </w:r>
    </w:p>
    <w:p w:rsidR="002C1A19" w:rsidRDefault="002C1A19" w:rsidP="002B619D">
      <w:r>
        <w:t>Page 5</w:t>
      </w:r>
    </w:p>
    <w:p w:rsidR="002C1A19" w:rsidRDefault="002C1A19" w:rsidP="002B619D">
      <w:r>
        <w:t xml:space="preserve">Anselme, que penses-tu de cette statue de Bastet ? </w:t>
      </w:r>
    </w:p>
    <w:p w:rsidR="002C1A19" w:rsidRDefault="002C1A19" w:rsidP="002B619D">
      <w:r>
        <w:t xml:space="preserve">Tu as trouvé quelque chose ? </w:t>
      </w:r>
    </w:p>
    <w:p w:rsidR="002C1A19" w:rsidRDefault="002C1A19" w:rsidP="002B619D">
      <w:r>
        <w:t>C’est le type, là-bas, qui m’a donné ça</w:t>
      </w:r>
    </w:p>
    <w:p w:rsidR="002C1A19" w:rsidRDefault="002C1A19" w:rsidP="002B619D">
      <w:r>
        <w:t xml:space="preserve">C’est un scarabée. Mais quel type ? </w:t>
      </w:r>
    </w:p>
    <w:p w:rsidR="002C1A19" w:rsidRDefault="002C1A19" w:rsidP="002B619D">
      <w:r>
        <w:t>Eh bien, le vendeur</w:t>
      </w:r>
    </w:p>
    <w:p w:rsidR="002C1A19" w:rsidRDefault="002C1A19" w:rsidP="002B619D">
      <w:r>
        <w:t>Je n’ai pas de vendeur. Je travaille seule dans mon magasin</w:t>
      </w:r>
    </w:p>
    <w:p w:rsidR="002C1A19" w:rsidRDefault="002C1A19" w:rsidP="002B619D">
      <w:r>
        <w:t>Il doit être encore dans cette salle, au fond</w:t>
      </w:r>
    </w:p>
    <w:p w:rsidR="002C1A19" w:rsidRDefault="002C1A19" w:rsidP="002B619D">
      <w:r>
        <w:t>Personne !</w:t>
      </w:r>
    </w:p>
    <w:p w:rsidR="002C1A19" w:rsidRDefault="002C1A19" w:rsidP="002B619D">
      <w:r>
        <w:t>Il n’y a personne, et cette arrière salle ne débouche sur aucune autre issue</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6</w:t>
      </w:r>
    </w:p>
    <w:p w:rsidR="002C1A19" w:rsidRPr="00837752" w:rsidRDefault="002C1A19" w:rsidP="00214470">
      <w:pPr>
        <w:widowControl w:val="0"/>
        <w:autoSpaceDE w:val="0"/>
        <w:autoSpaceDN w:val="0"/>
        <w:adjustRightInd w:val="0"/>
        <w:spacing w:after="0"/>
        <w:jc w:val="both"/>
        <w:rPr>
          <w:rFonts w:ascii="Tahoma" w:hAnsi="Tahoma" w:cs="Tahoma"/>
          <w:color w:val="C30101"/>
          <w:lang w:val="de-DE"/>
        </w:rPr>
      </w:pPr>
      <w:r w:rsidRPr="00837752">
        <w:rPr>
          <w:rFonts w:ascii="Tahoma" w:hAnsi="Tahoma" w:cs="Tahoma"/>
          <w:color w:val="C30101"/>
          <w:lang w:val="de-DE"/>
        </w:rPr>
        <w:t>Nein, diese Käfer stammen nicht aus meinem Geschäft , aber das ist tatsächlich eine schöne Statue..</w:t>
      </w:r>
    </w:p>
    <w:p w:rsidR="002C1A19" w:rsidRPr="00837752" w:rsidRDefault="002C1A19" w:rsidP="00214470">
      <w:pPr>
        <w:widowControl w:val="0"/>
        <w:autoSpaceDE w:val="0"/>
        <w:autoSpaceDN w:val="0"/>
        <w:adjustRightInd w:val="0"/>
        <w:spacing w:after="0"/>
        <w:jc w:val="both"/>
        <w:rPr>
          <w:rFonts w:ascii="Tahoma" w:hAnsi="Tahoma" w:cs="Tahoma"/>
          <w:color w:val="C30101"/>
          <w:lang w:val="de-DE"/>
        </w:rPr>
      </w:pPr>
      <w:r w:rsidRPr="00837752">
        <w:rPr>
          <w:rFonts w:ascii="Tahoma" w:hAnsi="Tahoma" w:cs="Tahoma"/>
          <w:color w:val="C30101"/>
          <w:lang w:val="de-DE"/>
        </w:rPr>
        <w:t>Ich sah diesen Mann mit einem langen Bart und er gab mir diesen Käfer</w:t>
      </w:r>
    </w:p>
    <w:p w:rsidR="002C1A19" w:rsidRPr="00837752" w:rsidRDefault="002C1A19" w:rsidP="00214470">
      <w:pPr>
        <w:widowControl w:val="0"/>
        <w:autoSpaceDE w:val="0"/>
        <w:autoSpaceDN w:val="0"/>
        <w:adjustRightInd w:val="0"/>
        <w:spacing w:after="0"/>
        <w:jc w:val="both"/>
        <w:rPr>
          <w:rFonts w:ascii="Tahoma" w:hAnsi="Tahoma" w:cs="Tahoma"/>
          <w:color w:val="C30101"/>
          <w:lang w:val="de-DE"/>
        </w:rPr>
      </w:pPr>
    </w:p>
    <w:p w:rsidR="002C1A19" w:rsidRPr="00837752" w:rsidRDefault="002C1A19" w:rsidP="00214470">
      <w:pPr>
        <w:widowControl w:val="0"/>
        <w:autoSpaceDE w:val="0"/>
        <w:autoSpaceDN w:val="0"/>
        <w:adjustRightInd w:val="0"/>
        <w:spacing w:after="0"/>
        <w:jc w:val="both"/>
        <w:rPr>
          <w:rFonts w:ascii="Tahoma" w:hAnsi="Tahoma" w:cs="Tahoma"/>
          <w:color w:val="C30101"/>
          <w:lang w:val="de-DE"/>
        </w:rPr>
      </w:pPr>
      <w:r w:rsidRPr="00837752">
        <w:rPr>
          <w:rFonts w:ascii="Tahoma" w:hAnsi="Tahoma" w:cs="Tahoma"/>
          <w:color w:val="C30101"/>
          <w:lang w:val="de-DE"/>
        </w:rPr>
        <w:t>In jedem Fall konnte der Mann nicht durch die Wände gehen!</w:t>
      </w:r>
    </w:p>
    <w:p w:rsidR="002C1A19" w:rsidRPr="00837752" w:rsidRDefault="00CE6354" w:rsidP="00214470">
      <w:pPr>
        <w:widowControl w:val="0"/>
        <w:autoSpaceDE w:val="0"/>
        <w:autoSpaceDN w:val="0"/>
        <w:adjustRightInd w:val="0"/>
        <w:spacing w:after="0"/>
        <w:jc w:val="both"/>
        <w:rPr>
          <w:rFonts w:ascii="Tahoma" w:hAnsi="Tahoma" w:cs="Tahoma"/>
          <w:color w:val="C30101"/>
          <w:lang w:val="de-DE"/>
        </w:rPr>
      </w:pPr>
      <w:r w:rsidRPr="00837752">
        <w:rPr>
          <w:rFonts w:ascii="Tahoma" w:hAnsi="Tahoma" w:cs="Tahoma"/>
          <w:color w:val="C30101"/>
          <w:lang w:val="de-DE"/>
        </w:rPr>
        <w:t xml:space="preserve"> </w:t>
      </w:r>
    </w:p>
    <w:p w:rsidR="002C1A19" w:rsidRPr="00837752" w:rsidRDefault="002C1A19" w:rsidP="00214470">
      <w:pPr>
        <w:jc w:val="both"/>
        <w:rPr>
          <w:rFonts w:ascii="Tahoma" w:hAnsi="Tahoma" w:cs="Tahoma"/>
          <w:color w:val="C30101"/>
          <w:lang w:val="de-DE"/>
        </w:rPr>
      </w:pPr>
      <w:r w:rsidRPr="00837752">
        <w:rPr>
          <w:rFonts w:ascii="Tahoma" w:hAnsi="Tahoma" w:cs="Tahoma"/>
          <w:color w:val="C30101"/>
          <w:lang w:val="de-DE"/>
        </w:rPr>
        <w:t>Anselm, komm schlafen , es ist schon spät..</w:t>
      </w:r>
    </w:p>
    <w:p w:rsidR="002C1A19" w:rsidRPr="00837752" w:rsidRDefault="002C1A19" w:rsidP="00214470">
      <w:pPr>
        <w:jc w:val="both"/>
        <w:rPr>
          <w:rFonts w:ascii="Tahoma" w:hAnsi="Tahoma" w:cs="Tahoma"/>
          <w:color w:val="C30101"/>
          <w:lang w:val="de-DE"/>
        </w:rPr>
      </w:pPr>
    </w:p>
    <w:p w:rsidR="002C1A19" w:rsidRPr="00837752" w:rsidRDefault="00837752" w:rsidP="00C977E4">
      <w:pPr>
        <w:jc w:val="both"/>
        <w:rPr>
          <w:lang w:val="de-DE"/>
        </w:rPr>
      </w:pPr>
      <w:r>
        <w:rPr>
          <w:rFonts w:ascii="Tahoma" w:hAnsi="Tahoma" w:cs="Tahoma"/>
          <w:color w:val="C30101"/>
          <w:lang w:val="de-DE"/>
        </w:rPr>
        <w:t xml:space="preserve">Die </w:t>
      </w:r>
      <w:r w:rsidR="002C1A19" w:rsidRPr="00837752">
        <w:rPr>
          <w:rFonts w:ascii="Tahoma" w:hAnsi="Tahoma" w:cs="Tahoma"/>
          <w:color w:val="C30101"/>
          <w:lang w:val="de-DE"/>
        </w:rPr>
        <w:t>Stunden verstreichen im Hotelzimmer..</w:t>
      </w:r>
      <w:r w:rsidR="002C1A19" w:rsidRPr="00837752">
        <w:rPr>
          <w:lang w:val="de-DE"/>
        </w:rPr>
        <w:t>____________________________________________________________________________________________________</w:t>
      </w:r>
    </w:p>
    <w:p w:rsidR="002C1A19" w:rsidRDefault="002C1A19" w:rsidP="002B619D">
      <w:r>
        <w:t>Page 6</w:t>
      </w:r>
    </w:p>
    <w:p w:rsidR="002C1A19" w:rsidRDefault="002C1A19" w:rsidP="002B619D">
      <w:r>
        <w:t xml:space="preserve">Non, ce scarabée ne vient pas de ma boutique. </w:t>
      </w:r>
    </w:p>
    <w:p w:rsidR="002C1A19" w:rsidRDefault="002C1A19" w:rsidP="002B619D">
      <w:r>
        <w:t>Une très belle pièce, d’ailleurs</w:t>
      </w:r>
    </w:p>
    <w:p w:rsidR="002C1A19" w:rsidRDefault="002C1A19" w:rsidP="002B619D">
      <w:r>
        <w:t xml:space="preserve">J’ai vu ce type </w:t>
      </w:r>
      <w:smartTag w:uri="urn:schemas-microsoft-com:office:smarttags" w:element="PersonName">
        <w:smartTagPr>
          <w:attr w:name="ProductID" w:val="pierre qui"/>
        </w:smartTagPr>
        <w:r>
          <w:t>qui a</w:t>
        </w:r>
      </w:smartTag>
      <w:r>
        <w:t xml:space="preserve"> une longue barbe et qui m’a donné ce scarabée</w:t>
      </w:r>
    </w:p>
    <w:p w:rsidR="002C1A19" w:rsidRDefault="002C1A19" w:rsidP="002B619D">
      <w:r>
        <w:t>Ce bonhomme n’est quand même pas passé au travers des murs !?</w:t>
      </w:r>
    </w:p>
    <w:p w:rsidR="002C1A19" w:rsidRDefault="002C1A19" w:rsidP="002B619D">
      <w:r>
        <w:t>Anselme, viens dormir, il est déjà tard</w:t>
      </w:r>
    </w:p>
    <w:p w:rsidR="002C1A19" w:rsidRDefault="002C1A19" w:rsidP="002B619D">
      <w:r>
        <w:t>Les heures s’égrennent dans la chambre d’hôtel</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6C2D0C">
      <w:pPr>
        <w:rPr>
          <w:color w:val="C0160C"/>
          <w:lang w:val="de-DE"/>
        </w:rPr>
      </w:pPr>
      <w:r w:rsidRPr="00837752">
        <w:rPr>
          <w:color w:val="C0160C"/>
          <w:lang w:val="de-DE"/>
        </w:rPr>
        <w:t>Page 7</w:t>
      </w:r>
    </w:p>
    <w:p w:rsidR="002C1A19" w:rsidRPr="00837752" w:rsidRDefault="002C1A19" w:rsidP="006C2D0C">
      <w:pPr>
        <w:rPr>
          <w:color w:val="C0160C"/>
          <w:lang w:val="de-DE"/>
        </w:rPr>
      </w:pPr>
      <w:r w:rsidRPr="00837752">
        <w:rPr>
          <w:color w:val="C0160C"/>
          <w:lang w:val="de-DE"/>
        </w:rPr>
        <w:t xml:space="preserve">Dieser Traum ist total verrückt ! Hier gehe ich durch die Hoteldecke </w:t>
      </w:r>
    </w:p>
    <w:p w:rsidR="002C1A19" w:rsidRPr="00837752" w:rsidRDefault="002C1A19" w:rsidP="006C2D0C">
      <w:pPr>
        <w:rPr>
          <w:color w:val="C0160C"/>
          <w:lang w:val="de-DE"/>
        </w:rPr>
      </w:pPr>
      <w:r w:rsidRPr="00837752">
        <w:rPr>
          <w:color w:val="C0160C"/>
          <w:lang w:val="de-DE"/>
        </w:rPr>
        <w:t>Ich gleite über das Gizeh-Pl</w:t>
      </w:r>
      <w:r w:rsidR="00837752">
        <w:rPr>
          <w:color w:val="C0160C"/>
          <w:lang w:val="de-DE"/>
        </w:rPr>
        <w:t>ateau und die Pyramide von Cheops</w:t>
      </w:r>
      <w:r w:rsidRPr="00837752">
        <w:rPr>
          <w:color w:val="C0160C"/>
          <w:lang w:val="de-DE"/>
        </w:rPr>
        <w:t xml:space="preserve"> sieht intakt aus und ihre Abdeckung aus Kalksteinplatten scheint im Mondlicht</w:t>
      </w:r>
    </w:p>
    <w:p w:rsidR="002C1A19" w:rsidRPr="00837752" w:rsidRDefault="00837752" w:rsidP="006C2D0C">
      <w:pPr>
        <w:rPr>
          <w:color w:val="C0160C"/>
          <w:lang w:val="de-DE"/>
        </w:rPr>
      </w:pPr>
      <w:r>
        <w:rPr>
          <w:color w:val="C0160C"/>
          <w:lang w:val="de-DE"/>
        </w:rPr>
        <w:t>Chefren</w:t>
      </w:r>
      <w:r w:rsidR="002C1A19" w:rsidRPr="00837752">
        <w:rPr>
          <w:color w:val="C0160C"/>
          <w:lang w:val="de-DE"/>
        </w:rPr>
        <w:t xml:space="preserve">'s Pyramide ist unvollendet and die von </w:t>
      </w:r>
      <w:r>
        <w:rPr>
          <w:color w:val="C0160C"/>
          <w:lang w:val="de-DE"/>
        </w:rPr>
        <w:t>Mykerinos</w:t>
      </w:r>
      <w:r w:rsidR="002C1A19" w:rsidRPr="00837752">
        <w:rPr>
          <w:color w:val="C0160C"/>
          <w:lang w:val="de-DE"/>
        </w:rPr>
        <w:t xml:space="preserve"> fehlt.</w:t>
      </w:r>
    </w:p>
    <w:p w:rsidR="002C1A19" w:rsidRPr="00837752" w:rsidRDefault="002C1A19" w:rsidP="006C2D0C">
      <w:pPr>
        <w:rPr>
          <w:color w:val="C0160C"/>
          <w:lang w:val="de-DE"/>
        </w:rPr>
      </w:pPr>
    </w:p>
    <w:p w:rsidR="002C1A19" w:rsidRPr="00837752" w:rsidRDefault="002C1A19" w:rsidP="002B619D">
      <w:pPr>
        <w:rPr>
          <w:lang w:val="de-DE"/>
        </w:rPr>
      </w:pPr>
    </w:p>
    <w:p w:rsidR="002C1A19" w:rsidRDefault="002C1A19" w:rsidP="002B619D">
      <w:pPr>
        <w:jc w:val="center"/>
      </w:pPr>
      <w:r>
        <w:t>____________________________________________________________________________________________________</w:t>
      </w:r>
    </w:p>
    <w:p w:rsidR="002C1A19" w:rsidRDefault="002C1A19" w:rsidP="002B619D">
      <w:r>
        <w:t>Page 7</w:t>
      </w:r>
    </w:p>
    <w:p w:rsidR="002C1A19" w:rsidRDefault="002C1A19" w:rsidP="002B619D">
      <w:r>
        <w:t xml:space="preserve">Ce rêve est complètement fou. Voilà que je passe au travers du plafond de l’hôtel. </w:t>
      </w:r>
    </w:p>
    <w:p w:rsidR="002C1A19" w:rsidRDefault="002C1A19" w:rsidP="002B619D">
      <w:r>
        <w:t>Je plane au dessus du plateau de Giza et la pyramide de Khéops a l’air intacte, avec son revêtement calcaire qui brille sous la Lune</w:t>
      </w:r>
    </w:p>
    <w:p w:rsidR="002C1A19" w:rsidRDefault="002C1A19" w:rsidP="002B619D">
      <w:r>
        <w:t>Celle de Képhren est inachevée et celle de Mykérinos absente</w:t>
      </w:r>
    </w:p>
    <w:p w:rsidR="002C1A19" w:rsidRDefault="002C1A19" w:rsidP="002B619D"/>
    <w:p w:rsidR="002C1A19" w:rsidRDefault="002C1A19" w:rsidP="002B619D"/>
    <w:p w:rsidR="002C1A19" w:rsidRPr="00837752" w:rsidRDefault="00CE6354" w:rsidP="002B619D">
      <w:pPr>
        <w:jc w:val="center"/>
        <w:rPr>
          <w:lang w:val="de-DE"/>
        </w:rPr>
      </w:pPr>
      <w:r w:rsidRPr="00837752">
        <w:rPr>
          <w:lang w:val="de-DE"/>
        </w:rPr>
        <w:t>____________________________________________________________________________________________________</w:t>
      </w:r>
    </w:p>
    <w:p w:rsidR="002C1A19" w:rsidRPr="00837752" w:rsidRDefault="00CE6354" w:rsidP="002B619D">
      <w:pPr>
        <w:rPr>
          <w:lang w:val="de-DE"/>
        </w:rPr>
      </w:pPr>
      <w:r w:rsidRPr="00837752">
        <w:rPr>
          <w:lang w:val="de-DE"/>
        </w:rPr>
        <w:t>Page 8</w:t>
      </w:r>
    </w:p>
    <w:p w:rsidR="002C1A19" w:rsidRPr="00837752" w:rsidRDefault="002C1A19" w:rsidP="00F55AAF">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 xml:space="preserve">Wer ruft dahinten? Es ist unnötig so laut zu rufen . Ich verstehe kein einziges Wort </w:t>
      </w:r>
      <w:r w:rsidR="00CE6354" w:rsidRPr="00837752">
        <w:rPr>
          <w:rFonts w:ascii="Tahoma" w:hAnsi="Tahoma" w:cs="Tahoma"/>
          <w:color w:val="C0160C"/>
          <w:lang w:val="de-DE"/>
        </w:rPr>
        <w:t>.</w:t>
      </w:r>
    </w:p>
    <w:p w:rsidR="002C1A19" w:rsidRPr="00837752" w:rsidRDefault="002C1A19" w:rsidP="007F63FB">
      <w:pPr>
        <w:rPr>
          <w:rFonts w:ascii="Tahoma" w:hAnsi="Tahoma" w:cs="Tahoma"/>
          <w:color w:val="C0160C"/>
          <w:lang w:val="de-DE"/>
        </w:rPr>
      </w:pPr>
    </w:p>
    <w:p w:rsidR="002C1A19" w:rsidRPr="00837752" w:rsidRDefault="002C1A19" w:rsidP="007F63FB">
      <w:pPr>
        <w:rPr>
          <w:rFonts w:ascii="Tahoma" w:hAnsi="Tahoma" w:cs="Tahoma"/>
          <w:color w:val="C0160C"/>
          <w:lang w:val="de-DE"/>
        </w:rPr>
      </w:pPr>
      <w:r w:rsidRPr="00837752">
        <w:rPr>
          <w:rFonts w:ascii="Tahoma" w:hAnsi="Tahoma" w:cs="Tahoma"/>
          <w:color w:val="C0160C"/>
          <w:lang w:val="de-DE"/>
        </w:rPr>
        <w:t>Es ist merkwürdig ,dass wir so realistisch träumen können , so detailliert</w:t>
      </w:r>
    </w:p>
    <w:p w:rsidR="002C1A19" w:rsidRDefault="002C1A19" w:rsidP="007F63FB">
      <w:r w:rsidRPr="006E5F74">
        <w:rPr>
          <w:rFonts w:ascii="Tahoma" w:hAnsi="Tahoma" w:cs="Tahoma"/>
          <w:color w:val="C0160C"/>
        </w:rPr>
        <w:t>alle diese Details ....</w:t>
      </w:r>
      <w:r>
        <w:t>___________________________________________________________________________________________________</w:t>
      </w:r>
    </w:p>
    <w:p w:rsidR="002C1A19" w:rsidRDefault="002C1A19" w:rsidP="002B619D">
      <w:r>
        <w:t>Page 8</w:t>
      </w:r>
    </w:p>
    <w:p w:rsidR="002C1A19" w:rsidRDefault="002C1A19" w:rsidP="002B619D">
      <w:r>
        <w:t xml:space="preserve">Qui est-ce qui crie, là-bas ? </w:t>
      </w:r>
    </w:p>
    <w:p w:rsidR="002C1A19" w:rsidRDefault="002C1A19" w:rsidP="002B619D">
      <w:r>
        <w:t>Ce n’est pas la peine de gueuler comme ça. Je ne comprends pas un mot de ce que vous dites</w:t>
      </w:r>
    </w:p>
    <w:p w:rsidR="002C1A19" w:rsidRDefault="002C1A19" w:rsidP="002B619D">
      <w:r>
        <w:t>C’est fou comme on arrive à faire des rêves aussi réalistes</w:t>
      </w:r>
    </w:p>
    <w:p w:rsidR="002C1A19" w:rsidRPr="00837752" w:rsidRDefault="00CE6354" w:rsidP="002B619D">
      <w:pPr>
        <w:rPr>
          <w:lang w:val="de-DE"/>
        </w:rPr>
      </w:pPr>
      <w:r w:rsidRPr="00837752">
        <w:rPr>
          <w:lang w:val="de-DE"/>
        </w:rPr>
        <w:t>Aussi détaillés</w:t>
      </w:r>
    </w:p>
    <w:p w:rsidR="002C1A19" w:rsidRPr="00837752" w:rsidRDefault="00CE6354" w:rsidP="002B619D">
      <w:pPr>
        <w:jc w:val="center"/>
        <w:rPr>
          <w:lang w:val="de-DE"/>
        </w:rPr>
      </w:pPr>
      <w:r w:rsidRPr="00837752">
        <w:rPr>
          <w:lang w:val="de-DE"/>
        </w:rPr>
        <w:t>____________________________________________________________________________________________________</w:t>
      </w:r>
    </w:p>
    <w:p w:rsidR="002C1A19" w:rsidRPr="00837752" w:rsidRDefault="00CE6354" w:rsidP="002B619D">
      <w:pPr>
        <w:rPr>
          <w:lang w:val="de-DE"/>
        </w:rPr>
      </w:pPr>
      <w:r w:rsidRPr="00837752">
        <w:rPr>
          <w:lang w:val="de-DE"/>
        </w:rPr>
        <w:t>Page 9</w:t>
      </w:r>
    </w:p>
    <w:p w:rsidR="002C1A19" w:rsidRPr="00837752" w:rsidRDefault="002C1A19" w:rsidP="007F63FB">
      <w:pPr>
        <w:rPr>
          <w:color w:val="C0160C"/>
          <w:lang w:val="de-DE"/>
        </w:rPr>
      </w:pPr>
      <w:r w:rsidRPr="00837752">
        <w:rPr>
          <w:color w:val="C0160C"/>
          <w:lang w:val="de-DE"/>
        </w:rPr>
        <w:t>Was macht das Kind da auf dem Steinblock ? Das muss ich mir näher anschauen .</w:t>
      </w:r>
    </w:p>
    <w:p w:rsidR="002C1A19" w:rsidRPr="00837752" w:rsidRDefault="002C1A19" w:rsidP="007F63FB">
      <w:pPr>
        <w:rPr>
          <w:color w:val="C0160C"/>
          <w:lang w:val="de-DE"/>
        </w:rPr>
      </w:pPr>
      <w:r w:rsidRPr="00837752">
        <w:rPr>
          <w:color w:val="C0160C"/>
          <w:lang w:val="de-DE"/>
        </w:rPr>
        <w:t>Selbst wenn dies ein Traum ist , so muss ich das aufklären</w:t>
      </w:r>
    </w:p>
    <w:p w:rsidR="002C1A19" w:rsidRPr="00506610" w:rsidRDefault="002C1A19" w:rsidP="007F63FB">
      <w:pPr>
        <w:rPr>
          <w:color w:val="C0160C"/>
        </w:rPr>
      </w:pPr>
      <w:r w:rsidRPr="006E5F74">
        <w:rPr>
          <w:color w:val="C0160C"/>
        </w:rPr>
        <w:t>Ohlala!</w:t>
      </w:r>
    </w:p>
    <w:p w:rsidR="002C1A19" w:rsidRDefault="002C1A19" w:rsidP="007F63FB">
      <w:r>
        <w:t>____________________________________________________________________________________________________</w:t>
      </w:r>
    </w:p>
    <w:p w:rsidR="002C1A19" w:rsidRDefault="002C1A19" w:rsidP="002B619D">
      <w:r>
        <w:t>Page 9</w:t>
      </w:r>
    </w:p>
    <w:p w:rsidR="002C1A19" w:rsidRDefault="002C1A19" w:rsidP="002B619D">
      <w:r>
        <w:t xml:space="preserve">Que fait ce gosse sur ce bloc ? </w:t>
      </w:r>
    </w:p>
    <w:p w:rsidR="002C1A19" w:rsidRDefault="002C1A19" w:rsidP="002B619D">
      <w:r>
        <w:t>Il faut que je voie ça de plus près</w:t>
      </w:r>
    </w:p>
    <w:p w:rsidR="002C1A19" w:rsidRDefault="002C1A19" w:rsidP="002B619D">
      <w:r>
        <w:t>Même si c’est un rêve, il faut que je tire cela au clair</w:t>
      </w:r>
    </w:p>
    <w:p w:rsidR="002C1A19" w:rsidRPr="00837752" w:rsidRDefault="002C1A19" w:rsidP="002B619D">
      <w:pPr>
        <w:rPr>
          <w:lang w:val="de-DE"/>
        </w:rPr>
      </w:pPr>
      <w:r w:rsidRPr="00837752">
        <w:rPr>
          <w:lang w:val="de-DE"/>
        </w:rPr>
        <w:t xml:space="preserve">Ouh là ! </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10</w:t>
      </w:r>
    </w:p>
    <w:p w:rsidR="002C1A19" w:rsidRPr="00837752" w:rsidRDefault="002C1A19" w:rsidP="00506610">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Was für ein sonderbarer Traum ! Ich muss mir unbedingt Notizen machen !</w:t>
      </w:r>
    </w:p>
    <w:p w:rsidR="002C1A19" w:rsidRPr="00837752" w:rsidRDefault="002C1A19" w:rsidP="00506610">
      <w:pPr>
        <w:widowControl w:val="0"/>
        <w:autoSpaceDE w:val="0"/>
        <w:autoSpaceDN w:val="0"/>
        <w:adjustRightInd w:val="0"/>
        <w:spacing w:after="0"/>
        <w:rPr>
          <w:rFonts w:ascii="Tahoma" w:hAnsi="Tahoma" w:cs="Tahoma"/>
          <w:color w:val="C0160C"/>
          <w:lang w:val="de-DE"/>
        </w:rPr>
      </w:pPr>
    </w:p>
    <w:p w:rsidR="002C1A19" w:rsidRPr="00837752" w:rsidRDefault="002C1A19" w:rsidP="00506610">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Anselm, was machst du da? Es ist drei Uhr morgens !</w:t>
      </w:r>
    </w:p>
    <w:p w:rsidR="002C1A19" w:rsidRPr="00837752" w:rsidRDefault="00CE6354" w:rsidP="00506610">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 xml:space="preserve"> </w:t>
      </w:r>
    </w:p>
    <w:p w:rsidR="002C1A19" w:rsidRPr="00837752" w:rsidRDefault="002C1A19" w:rsidP="00506610">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Schau, ich habe gesehen , wie wir die sehr grossen Steinblöcke für den Bau der Pyramiden transportiert haben.</w:t>
      </w:r>
    </w:p>
    <w:p w:rsidR="002C1A19" w:rsidRPr="00837752" w:rsidRDefault="002C1A19" w:rsidP="00506610">
      <w:pPr>
        <w:widowControl w:val="0"/>
        <w:autoSpaceDE w:val="0"/>
        <w:autoSpaceDN w:val="0"/>
        <w:adjustRightInd w:val="0"/>
        <w:spacing w:after="0"/>
        <w:rPr>
          <w:rFonts w:ascii="Tahoma" w:hAnsi="Tahoma" w:cs="Tahoma"/>
          <w:color w:val="C0160C"/>
          <w:lang w:val="de-DE"/>
        </w:rPr>
      </w:pPr>
    </w:p>
    <w:p w:rsidR="002C1A19" w:rsidRPr="00837752" w:rsidRDefault="002C1A19" w:rsidP="00506610">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Nun, das ist ein sehr interessanter Traum !</w:t>
      </w:r>
    </w:p>
    <w:p w:rsidR="002C1A19" w:rsidRPr="00837752" w:rsidRDefault="002C1A19" w:rsidP="00506610">
      <w:pPr>
        <w:widowControl w:val="0"/>
        <w:autoSpaceDE w:val="0"/>
        <w:autoSpaceDN w:val="0"/>
        <w:adjustRightInd w:val="0"/>
        <w:spacing w:after="0"/>
        <w:rPr>
          <w:rFonts w:ascii="Tahoma" w:hAnsi="Tahoma" w:cs="Tahoma"/>
          <w:color w:val="C0160C"/>
          <w:lang w:val="de-DE"/>
        </w:rPr>
      </w:pPr>
    </w:p>
    <w:p w:rsidR="002C1A19" w:rsidRPr="00837752" w:rsidRDefault="002C1A19" w:rsidP="00A32BCC">
      <w:pPr>
        <w:widowControl w:val="0"/>
        <w:autoSpaceDE w:val="0"/>
        <w:autoSpaceDN w:val="0"/>
        <w:adjustRightInd w:val="0"/>
        <w:spacing w:after="0"/>
        <w:rPr>
          <w:lang w:val="de-DE"/>
        </w:rPr>
      </w:pPr>
      <w:r w:rsidRPr="00837752">
        <w:rPr>
          <w:rFonts w:ascii="Tahoma" w:hAnsi="Tahoma" w:cs="Tahoma"/>
          <w:color w:val="C0160C"/>
          <w:lang w:val="de-DE"/>
        </w:rPr>
        <w:t>Ich habe die Nacht damit verbracht ,alle die Details niederzuschreiben ,die ich in meinem Traum gesehen habe;</w:t>
      </w:r>
      <w:r w:rsidRPr="00837752">
        <w:rPr>
          <w:lang w:val="de-DE"/>
        </w:rPr>
        <w:t>____________________________________________________________________________________________________</w:t>
      </w:r>
    </w:p>
    <w:p w:rsidR="002C1A19" w:rsidRDefault="002C1A19" w:rsidP="002B619D">
      <w:r>
        <w:t>Page 10</w:t>
      </w:r>
    </w:p>
    <w:p w:rsidR="002C1A19" w:rsidRDefault="002C1A19" w:rsidP="002B619D">
      <w:r>
        <w:t>Quel rêve extraordinaire ! Il faut absolument que je prenne des notes</w:t>
      </w:r>
    </w:p>
    <w:p w:rsidR="002C1A19" w:rsidRDefault="002C1A19" w:rsidP="002B619D">
      <w:r>
        <w:t xml:space="preserve">Anselme, qu’est-ce que tu fabriques ? Il est trois heures du matin ! </w:t>
      </w:r>
    </w:p>
    <w:p w:rsidR="002C1A19" w:rsidRDefault="002C1A19" w:rsidP="002B619D">
      <w:r>
        <w:t>Regarde, j’ai vu comment on montait les très gros blocs, pour construire les Grandes Pyramides</w:t>
      </w:r>
    </w:p>
    <w:p w:rsidR="002C1A19" w:rsidRDefault="002C1A19" w:rsidP="002B619D">
      <w:r>
        <w:t>Voilà un rêve des plus intéressants !</w:t>
      </w:r>
    </w:p>
    <w:p w:rsidR="002C1A19" w:rsidRDefault="002C1A19" w:rsidP="002B619D">
      <w:r>
        <w:t>J’ai passé la nuit à noter tous les détails que j’avais pu relever</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11</w:t>
      </w:r>
    </w:p>
    <w:p w:rsidR="002C1A19" w:rsidRPr="00837752" w:rsidRDefault="002C1A19" w:rsidP="00B82C0C">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Und hier ist Anselm Lanturlu wieder am Beginn eines neuen aufregenden Abenteuers  unmittelbar nachdem er im Traum die Maschine gesehen hat, die die alten Ägypter zum Heben der grossen Steinblöcke benutzt haben .</w:t>
      </w:r>
    </w:p>
    <w:p w:rsidR="002C1A19" w:rsidRPr="00837752" w:rsidRDefault="002C1A19" w:rsidP="00B82C0C">
      <w:pPr>
        <w:widowControl w:val="0"/>
        <w:autoSpaceDE w:val="0"/>
        <w:autoSpaceDN w:val="0"/>
        <w:adjustRightInd w:val="0"/>
        <w:spacing w:after="0"/>
        <w:rPr>
          <w:rFonts w:ascii="Tahoma" w:hAnsi="Tahoma" w:cs="Tahoma"/>
          <w:color w:val="C0160C"/>
          <w:lang w:val="de-DE"/>
        </w:rPr>
      </w:pPr>
    </w:p>
    <w:p w:rsidR="002C1A19" w:rsidRPr="00837752" w:rsidRDefault="002C1A19" w:rsidP="00B82C0C">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Faszinierend !</w:t>
      </w:r>
    </w:p>
    <w:p w:rsidR="002C1A19" w:rsidRPr="00837752" w:rsidRDefault="002C1A19" w:rsidP="00B82C0C">
      <w:pPr>
        <w:widowControl w:val="0"/>
        <w:autoSpaceDE w:val="0"/>
        <w:autoSpaceDN w:val="0"/>
        <w:adjustRightInd w:val="0"/>
        <w:spacing w:after="0"/>
        <w:rPr>
          <w:rFonts w:ascii="Tahoma" w:hAnsi="Tahoma" w:cs="Tahoma"/>
          <w:color w:val="C0160C"/>
          <w:lang w:val="de-DE"/>
        </w:rPr>
      </w:pPr>
    </w:p>
    <w:p w:rsidR="002C1A19" w:rsidRPr="00837752" w:rsidRDefault="002C1A19" w:rsidP="00B82C0C">
      <w:pPr>
        <w:widowControl w:val="0"/>
        <w:autoSpaceDE w:val="0"/>
        <w:autoSpaceDN w:val="0"/>
        <w:adjustRightInd w:val="0"/>
        <w:spacing w:after="0"/>
        <w:rPr>
          <w:rFonts w:ascii="Tahoma" w:hAnsi="Tahoma" w:cs="Tahoma"/>
          <w:color w:val="C0160C"/>
          <w:lang w:val="de-DE"/>
        </w:rPr>
      </w:pPr>
      <w:r w:rsidRPr="00837752">
        <w:rPr>
          <w:rFonts w:ascii="Tahoma" w:hAnsi="Tahoma" w:cs="Tahoma"/>
          <w:color w:val="C0160C"/>
          <w:lang w:val="de-DE"/>
        </w:rPr>
        <w:t>Bevor wir diese Maschine beschreiben ,wollen wir einige architektonischen Grundlagen des alten Ägyptens diskutieren.</w:t>
      </w:r>
    </w:p>
    <w:p w:rsidR="002C1A19" w:rsidRPr="00837752" w:rsidRDefault="002C1A19" w:rsidP="00B82C0C">
      <w:pPr>
        <w:widowControl w:val="0"/>
        <w:autoSpaceDE w:val="0"/>
        <w:autoSpaceDN w:val="0"/>
        <w:adjustRightInd w:val="0"/>
        <w:spacing w:after="0"/>
        <w:rPr>
          <w:rFonts w:ascii="Tahoma" w:hAnsi="Tahoma" w:cs="Tahoma"/>
          <w:color w:val="C0160C"/>
          <w:lang w:val="de-DE"/>
        </w:rPr>
      </w:pPr>
    </w:p>
    <w:p w:rsidR="002C1A19" w:rsidRPr="00837752" w:rsidRDefault="002C1A19" w:rsidP="00B82C0C">
      <w:pPr>
        <w:rPr>
          <w:lang w:val="de-DE"/>
        </w:rPr>
      </w:pPr>
      <w:r w:rsidRPr="00837752">
        <w:rPr>
          <w:rFonts w:ascii="Tahoma" w:hAnsi="Tahoma" w:cs="Tahoma"/>
          <w:color w:val="C0160C"/>
          <w:lang w:val="de-DE"/>
        </w:rPr>
        <w:t>In dem frühen ägyptischen Reich (2700-2200 Jahre vC ) ist Eisen unbekannt . Das Land hat Kupfer und importiert etwas Zinn . Gehämmert und angereichert mit etwas Arsen erhält Kupfer eine ausreichen</w:t>
      </w:r>
      <w:r w:rsidR="004856E1">
        <w:rPr>
          <w:rFonts w:ascii="Tahoma" w:hAnsi="Tahoma" w:cs="Tahoma"/>
          <w:color w:val="C0160C"/>
          <w:lang w:val="de-DE"/>
        </w:rPr>
        <w:t>de Härte , um Kalkstein zu bearbeiten</w:t>
      </w:r>
      <w:r w:rsidRPr="00837752">
        <w:rPr>
          <w:rFonts w:ascii="Tahoma" w:hAnsi="Tahoma" w:cs="Tahoma"/>
          <w:color w:val="C0160C"/>
          <w:lang w:val="de-DE"/>
        </w:rPr>
        <w:t>.</w:t>
      </w:r>
      <w:r w:rsidRPr="00837752">
        <w:rPr>
          <w:color w:val="C0160C"/>
          <w:lang w:val="de-DE"/>
        </w:rPr>
        <w:t>_______________________________________________________________________________________</w:t>
      </w:r>
      <w:r w:rsidRPr="00837752">
        <w:rPr>
          <w:lang w:val="de-DE"/>
        </w:rPr>
        <w:t>___________</w:t>
      </w:r>
    </w:p>
    <w:p w:rsidR="002C1A19" w:rsidRDefault="002C1A19" w:rsidP="002B619D">
      <w:r>
        <w:t>Page 11</w:t>
      </w:r>
    </w:p>
    <w:p w:rsidR="002C1A19" w:rsidRDefault="002C1A19" w:rsidP="002B619D">
      <w:r>
        <w:t xml:space="preserve">Und wiederEt voilà Anselme Lanturlu reparti dans une aventure rocambolesque, après avoir vu en rêve la machine dont se servaient les anciens égyptiens pour élever les gros blocs de leurs pyramides. </w:t>
      </w:r>
    </w:p>
    <w:p w:rsidR="002C1A19" w:rsidRDefault="002C1A19" w:rsidP="002B619D">
      <w:r>
        <w:t>Passionnant !</w:t>
      </w:r>
    </w:p>
    <w:p w:rsidR="002C1A19" w:rsidRDefault="002C1A19" w:rsidP="002B619D">
      <w:r>
        <w:t>Avant de décrire cette machine nous allons passer en revue un certain nombre de principes de l’architecture de l’Egypte antique</w:t>
      </w:r>
    </w:p>
    <w:p w:rsidR="002C1A19" w:rsidRDefault="002C1A19" w:rsidP="002B619D">
      <w:r>
        <w:t>Dans l’Ancien Epire égyptien ( 2700-220 ans avant JC ) le fer est inconnu. Le pays dispose de cuivre et importe de l’étain et du bronze. Le cuivre dont on dispose, enrichi d’arsenic, a une dureté suffisante pour pouvoir travailler le calcaire</w:t>
      </w:r>
    </w:p>
    <w:p w:rsidR="002C1A19" w:rsidRDefault="002C1A19" w:rsidP="002B619D"/>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Default="002C1A19" w:rsidP="006F136D">
      <w:pPr>
        <w:rPr>
          <w:lang w:val="de-DE"/>
        </w:rPr>
      </w:pPr>
      <w:r w:rsidRPr="00837752">
        <w:rPr>
          <w:lang w:val="de-DE"/>
        </w:rPr>
        <w:t>Page 12</w:t>
      </w:r>
    </w:p>
    <w:p w:rsidR="004856E1" w:rsidRPr="00837752" w:rsidRDefault="004856E1" w:rsidP="006F136D">
      <w:pPr>
        <w:rPr>
          <w:lang w:val="de-DE"/>
        </w:rPr>
      </w:pPr>
      <w:r>
        <w:rPr>
          <w:lang w:val="de-DE"/>
        </w:rPr>
        <w:t>DIE ERDBEBENGEFAHR</w:t>
      </w:r>
    </w:p>
    <w:p w:rsidR="002C1A19" w:rsidRPr="00837752" w:rsidRDefault="002C1A19" w:rsidP="006F136D">
      <w:pPr>
        <w:rPr>
          <w:lang w:val="de-DE"/>
        </w:rPr>
      </w:pPr>
      <w:r w:rsidRPr="00837752">
        <w:rPr>
          <w:lang w:val="de-DE"/>
        </w:rPr>
        <w:t>Wenige Ägyptologen sind sich der Tatsache bewusst , dass die häufigen starken Erdbeben  den Schlüssel liefern zum Verständnis der antiken ägyptischen Baukunst.</w:t>
      </w:r>
    </w:p>
    <w:p w:rsidR="002C1A19" w:rsidRPr="00837752" w:rsidRDefault="002C1A19" w:rsidP="006F136D">
      <w:pPr>
        <w:rPr>
          <w:lang w:val="de-DE"/>
        </w:rPr>
      </w:pPr>
      <w:r w:rsidRPr="00837752">
        <w:rPr>
          <w:lang w:val="de-DE"/>
        </w:rPr>
        <w:t>Erinnern wir uns ,dass der Tempel von Abu Simbel , von Ramses II. gebaut und direkt in den Berg gehauen</w:t>
      </w:r>
      <w:r w:rsidR="004856E1">
        <w:rPr>
          <w:lang w:val="de-DE"/>
        </w:rPr>
        <w:t xml:space="preserve"> ,</w:t>
      </w:r>
      <w:r w:rsidRPr="00837752">
        <w:rPr>
          <w:lang w:val="de-DE"/>
        </w:rPr>
        <w:t xml:space="preserve"> 1245 vor JC durch ein Erdbeben zerstört wurde.</w:t>
      </w:r>
    </w:p>
    <w:p w:rsidR="002C1A19" w:rsidRPr="00837752" w:rsidRDefault="002C1A19" w:rsidP="006F136D">
      <w:pPr>
        <w:rPr>
          <w:lang w:val="de-DE"/>
        </w:rPr>
      </w:pPr>
    </w:p>
    <w:p w:rsidR="002C1A19" w:rsidRPr="00837752" w:rsidRDefault="002C1A19" w:rsidP="006F136D">
      <w:pPr>
        <w:rPr>
          <w:lang w:val="de-DE"/>
        </w:rPr>
      </w:pPr>
      <w:r w:rsidRPr="00837752">
        <w:rPr>
          <w:lang w:val="de-DE"/>
        </w:rPr>
        <w:t xml:space="preserve">Hallo, Ramses, ich komme auf das Gesagte zurück : Eine Skulptur in den Berg zu hauen scheint mir keine gute Lösung zu sein. Bei einem Erdbeben muss ich Ihnen leider mitteilen , dass einer der Kolosse vollkommen zerstört  wurde.. </w:t>
      </w:r>
    </w:p>
    <w:p w:rsidR="002C1A19" w:rsidRPr="00837752" w:rsidRDefault="002C1A19" w:rsidP="006F136D">
      <w:pPr>
        <w:jc w:val="center"/>
        <w:rPr>
          <w:lang w:val="de-DE"/>
        </w:rPr>
      </w:pPr>
      <w:r w:rsidRPr="00837752">
        <w:rPr>
          <w:lang w:val="de-DE"/>
        </w:rPr>
        <w:t>____________________________________________________________________________________________________</w:t>
      </w:r>
    </w:p>
    <w:p w:rsidR="002C1A19" w:rsidRPr="00837752" w:rsidRDefault="002C1A19" w:rsidP="006F136D">
      <w:pPr>
        <w:rPr>
          <w:lang w:val="de-DE"/>
        </w:rPr>
      </w:pPr>
      <w:r w:rsidRPr="00837752">
        <w:rPr>
          <w:lang w:val="de-DE"/>
        </w:rPr>
        <w:t xml:space="preserve">Page 12 </w:t>
      </w:r>
    </w:p>
    <w:p w:rsidR="002C1A19" w:rsidRPr="00837752" w:rsidRDefault="002C1A19" w:rsidP="006F136D">
      <w:pPr>
        <w:jc w:val="center"/>
        <w:rPr>
          <w:lang w:val="de-DE"/>
        </w:rPr>
      </w:pPr>
      <w:r w:rsidRPr="00837752">
        <w:rPr>
          <w:lang w:val="de-DE"/>
        </w:rPr>
        <w:t>____________________________________________________________________________________________________</w:t>
      </w:r>
    </w:p>
    <w:p w:rsidR="002C1A19" w:rsidRPr="00837752" w:rsidRDefault="002C1A19" w:rsidP="006F136D">
      <w:pPr>
        <w:rPr>
          <w:lang w:val="de-DE"/>
        </w:rPr>
      </w:pPr>
      <w:r w:rsidRPr="00837752">
        <w:rPr>
          <w:lang w:val="de-DE"/>
        </w:rPr>
        <w:t xml:space="preserve">Page 13 </w:t>
      </w:r>
    </w:p>
    <w:p w:rsidR="002C1A19" w:rsidRPr="00837752" w:rsidRDefault="002C1A19" w:rsidP="006F136D">
      <w:pPr>
        <w:rPr>
          <w:lang w:val="de-DE"/>
        </w:rPr>
      </w:pPr>
      <w:r w:rsidRPr="00837752">
        <w:rPr>
          <w:lang w:val="de-DE"/>
        </w:rPr>
        <w:t xml:space="preserve"> Ein Unterboden aus verschiedenen mechanisch unterschiedlichen Schichten wie in Gizeh bildet ein optimales Fundament zur Dämpfung der Erdstösse . Dies spielte eine bedeutende Rolle bei der Auswahl eines Standortes. Als im Jahre..... vor Christus Kairo durch ein Erdbeben verwüstet wurde , blieben die Pyramiden unversehrt..</w:t>
      </w:r>
    </w:p>
    <w:p w:rsidR="002C1A19" w:rsidRDefault="002C1A19" w:rsidP="006F136D">
      <w:pPr>
        <w:rPr>
          <w:lang w:val="de-DE"/>
        </w:rPr>
      </w:pPr>
      <w:r w:rsidRPr="00837752">
        <w:rPr>
          <w:lang w:val="de-DE"/>
        </w:rPr>
        <w:t xml:space="preserve">Sie wurden auf einer bearbeiteten Kuppe erbaut und die Treppenstufen wirken wie Zentrierstifte und halten das Ganze zusammen während der Erdstösse. </w:t>
      </w:r>
    </w:p>
    <w:p w:rsidR="004856E1" w:rsidRDefault="00E324B2" w:rsidP="006F136D">
      <w:pPr>
        <w:rPr>
          <w:lang w:val="de-DE"/>
        </w:rPr>
      </w:pPr>
      <w:r>
        <w:rPr>
          <w:lang w:val="de-DE"/>
        </w:rPr>
        <w:t>Kalkstein</w:t>
      </w:r>
    </w:p>
    <w:p w:rsidR="00E324B2" w:rsidRPr="00837752" w:rsidRDefault="00E324B2" w:rsidP="006F136D">
      <w:pPr>
        <w:rPr>
          <w:lang w:val="de-DE"/>
        </w:rPr>
      </w:pPr>
      <w:r>
        <w:rPr>
          <w:lang w:val="de-DE"/>
        </w:rPr>
        <w:t>Mergel</w:t>
      </w:r>
    </w:p>
    <w:p w:rsidR="002C1A19" w:rsidRPr="00837752" w:rsidRDefault="002C1A19" w:rsidP="006F136D">
      <w:pPr>
        <w:rPr>
          <w:lang w:val="de-DE"/>
        </w:rPr>
      </w:pPr>
      <w:r w:rsidRPr="00837752">
        <w:rPr>
          <w:lang w:val="de-DE"/>
        </w:rPr>
        <w:t>Man findet diese Bauweise in verschiedenen Gegenden der Welt , wo so etwas wie "Terrassen" als Sitze von</w:t>
      </w:r>
      <w:r w:rsidR="004856E1">
        <w:rPr>
          <w:lang w:val="de-DE"/>
        </w:rPr>
        <w:t xml:space="preserve"> "Kultstätten</w:t>
      </w:r>
      <w:r w:rsidRPr="00837752">
        <w:rPr>
          <w:lang w:val="de-DE"/>
        </w:rPr>
        <w:t xml:space="preserve">" ausgelegt wurden , dabei ist es ihre Aufgabe , das Bauwerk zusammen zu halten.. </w:t>
      </w:r>
    </w:p>
    <w:p w:rsidR="002C1A19" w:rsidRPr="00837752" w:rsidRDefault="00CE6354" w:rsidP="006F136D">
      <w:pPr>
        <w:rPr>
          <w:lang w:val="de-DE"/>
        </w:rPr>
      </w:pPr>
      <w:r w:rsidRPr="00837752">
        <w:rPr>
          <w:lang w:val="de-DE"/>
        </w:rPr>
        <w:t>Der  "Trohn des Inka "</w:t>
      </w:r>
    </w:p>
    <w:p w:rsidR="002C1A19" w:rsidRPr="00837752" w:rsidRDefault="002C1A19" w:rsidP="006F136D">
      <w:pPr>
        <w:rPr>
          <w:lang w:val="de-DE"/>
        </w:rPr>
      </w:pPr>
      <w:r w:rsidRPr="00837752">
        <w:rPr>
          <w:lang w:val="de-DE"/>
        </w:rPr>
        <w:t>dessen Steine verschwunden sind , weil sie für andere Bauwerke verwendet wurden</w:t>
      </w:r>
    </w:p>
    <w:p w:rsidR="002C1A19" w:rsidRPr="00837752" w:rsidRDefault="00CE6354" w:rsidP="006F136D">
      <w:pPr>
        <w:jc w:val="center"/>
        <w:rPr>
          <w:lang w:val="de-DE"/>
        </w:rPr>
      </w:pPr>
      <w:r w:rsidRPr="00837752">
        <w:rPr>
          <w:lang w:val="de-DE"/>
        </w:rPr>
        <w:t>____________________________________________________________________________________________________</w:t>
      </w:r>
    </w:p>
    <w:p w:rsidR="002C1A19" w:rsidRPr="00837752" w:rsidRDefault="00CE6354" w:rsidP="006F136D">
      <w:pPr>
        <w:rPr>
          <w:lang w:val="de-DE"/>
        </w:rPr>
      </w:pPr>
      <w:r w:rsidRPr="00837752">
        <w:rPr>
          <w:lang w:val="de-DE"/>
        </w:rPr>
        <w:t xml:space="preserve">Page 13 </w:t>
      </w:r>
    </w:p>
    <w:p w:rsidR="002C1A19" w:rsidRPr="00837752" w:rsidRDefault="00CE6354" w:rsidP="006F136D">
      <w:pPr>
        <w:jc w:val="center"/>
        <w:rPr>
          <w:lang w:val="de-DE"/>
        </w:rPr>
      </w:pPr>
      <w:r w:rsidRPr="00837752">
        <w:rPr>
          <w:lang w:val="de-DE"/>
        </w:rPr>
        <w:t>____________________________________________________________________________________________________</w:t>
      </w:r>
    </w:p>
    <w:p w:rsidR="002C1A19" w:rsidRPr="00837752" w:rsidRDefault="00CE6354" w:rsidP="006F136D">
      <w:pPr>
        <w:rPr>
          <w:lang w:val="de-DE"/>
        </w:rPr>
      </w:pPr>
      <w:r w:rsidRPr="00837752">
        <w:rPr>
          <w:lang w:val="de-DE"/>
        </w:rPr>
        <w:t>Page 14</w:t>
      </w:r>
    </w:p>
    <w:p w:rsidR="002C1A19" w:rsidRPr="00837752" w:rsidRDefault="00CE6354" w:rsidP="006F136D">
      <w:pPr>
        <w:rPr>
          <w:lang w:val="de-DE"/>
        </w:rPr>
      </w:pPr>
      <w:r w:rsidRPr="00837752">
        <w:rPr>
          <w:lang w:val="de-DE"/>
        </w:rPr>
        <w:t xml:space="preserve"> Zum besseren Überstehen eines Erdbebens sollte jede Regelmässigkeit vermieden werden. Beispiele : der Tempel zu Füssen der Sphinx oder die berühmte Inka-Mauer in Cuzco. </w:t>
      </w:r>
    </w:p>
    <w:p w:rsidR="002C1A19" w:rsidRPr="00837752" w:rsidRDefault="00CE6354" w:rsidP="006F136D">
      <w:pPr>
        <w:rPr>
          <w:lang w:val="de-DE"/>
        </w:rPr>
      </w:pPr>
      <w:r w:rsidRPr="00837752">
        <w:rPr>
          <w:lang w:val="de-DE"/>
        </w:rPr>
        <w:t xml:space="preserve">Sind deshalb die Pyramiden stehen geblieben? </w:t>
      </w:r>
    </w:p>
    <w:p w:rsidR="002C1A19" w:rsidRPr="00837752" w:rsidRDefault="002C1A19" w:rsidP="006F136D">
      <w:pPr>
        <w:rPr>
          <w:lang w:val="de-DE"/>
        </w:rPr>
      </w:pPr>
      <w:r w:rsidRPr="00837752">
        <w:rPr>
          <w:lang w:val="de-DE"/>
        </w:rPr>
        <w:t xml:space="preserve">Zum Teil. Als die Leute von Kairo die schönen Kalkstein-Deckschichten von Tourah entfernt hatten , liessen sie die Unterschicht  aus wesentlich schlechterer Qualität   liegen . </w:t>
      </w:r>
    </w:p>
    <w:p w:rsidR="002C1A19" w:rsidRPr="00837752" w:rsidRDefault="002C1A19" w:rsidP="006F136D">
      <w:pPr>
        <w:rPr>
          <w:lang w:val="de-DE"/>
        </w:rPr>
      </w:pPr>
      <w:r w:rsidRPr="00837752">
        <w:rPr>
          <w:lang w:val="de-DE"/>
        </w:rPr>
        <w:t xml:space="preserve">Die Grundidee ist, dass das was schon gespalten ist sich nicht weiter spaltet . Die "Vielspaltenstruktur" der Pyramiden erlaubt ihnen die Absorption der Energien der grössten Erdbeben.  </w:t>
      </w:r>
    </w:p>
    <w:p w:rsidR="002C1A19" w:rsidRPr="00837752" w:rsidRDefault="00CE6354" w:rsidP="006F136D">
      <w:pPr>
        <w:jc w:val="center"/>
        <w:rPr>
          <w:lang w:val="de-DE"/>
        </w:rPr>
      </w:pPr>
      <w:r w:rsidRPr="00837752">
        <w:rPr>
          <w:lang w:val="de-DE"/>
        </w:rPr>
        <w:t>____________________________________________________________________________________________________</w:t>
      </w:r>
    </w:p>
    <w:p w:rsidR="002C1A19" w:rsidRPr="00837752" w:rsidRDefault="00CE6354" w:rsidP="006F136D">
      <w:pPr>
        <w:rPr>
          <w:lang w:val="de-DE"/>
        </w:rPr>
      </w:pPr>
      <w:r w:rsidRPr="00837752">
        <w:rPr>
          <w:lang w:val="de-DE"/>
        </w:rPr>
        <w:t xml:space="preserve">Page 14 </w:t>
      </w:r>
    </w:p>
    <w:p w:rsidR="002C1A19" w:rsidRPr="00837752" w:rsidRDefault="00CE6354" w:rsidP="006F136D">
      <w:pPr>
        <w:jc w:val="center"/>
        <w:rPr>
          <w:lang w:val="de-DE"/>
        </w:rPr>
      </w:pPr>
      <w:r w:rsidRPr="00837752">
        <w:rPr>
          <w:lang w:val="de-DE"/>
        </w:rPr>
        <w:t>____________________________________________________________________________________________________</w:t>
      </w:r>
    </w:p>
    <w:p w:rsidR="002C1A19" w:rsidRPr="00837752" w:rsidRDefault="00CE6354" w:rsidP="006F136D">
      <w:pPr>
        <w:rPr>
          <w:lang w:val="de-DE"/>
        </w:rPr>
      </w:pPr>
      <w:r w:rsidRPr="00837752">
        <w:rPr>
          <w:lang w:val="de-DE"/>
        </w:rPr>
        <w:t xml:space="preserve">Page 15 </w:t>
      </w:r>
    </w:p>
    <w:p w:rsidR="002C1A19" w:rsidRPr="00837752" w:rsidRDefault="002C1A19" w:rsidP="006F136D">
      <w:pPr>
        <w:rPr>
          <w:lang w:val="de-DE"/>
        </w:rPr>
      </w:pPr>
      <w:r w:rsidRPr="00837752">
        <w:rPr>
          <w:lang w:val="de-DE"/>
        </w:rPr>
        <w:t>Aber zusätzlich müssen unsere Priester-Architekten ihre Arbeiten sauber ausführen und die Blöcke anpassen und nicht die Technik des "gespaltenen Sims" anwenden vor einer Reparatur.</w:t>
      </w:r>
    </w:p>
    <w:p w:rsidR="002C1A19" w:rsidRPr="00837752" w:rsidRDefault="00CE6354" w:rsidP="006F136D">
      <w:pPr>
        <w:rPr>
          <w:lang w:val="de-DE"/>
        </w:rPr>
      </w:pPr>
      <w:r w:rsidRPr="00837752">
        <w:rPr>
          <w:lang w:val="de-DE"/>
        </w:rPr>
        <w:t>Der Architekt des Pharao Ounas (2350 vor JC ) dachte, dass die Massivbauweise die Lösung darstellte. Aber der enorme Sims spaltete sich unter Querspannung. Repariert (rechts  ) spaltet er sich beim nächsten Erdbeben.</w:t>
      </w:r>
    </w:p>
    <w:p w:rsidR="002C1A19" w:rsidRPr="00837752" w:rsidRDefault="00CE6354" w:rsidP="006F136D">
      <w:pPr>
        <w:rPr>
          <w:lang w:val="de-DE"/>
        </w:rPr>
      </w:pPr>
      <w:r w:rsidRPr="00837752">
        <w:rPr>
          <w:lang w:val="de-DE"/>
        </w:rPr>
        <w:t>Tsss….</w:t>
      </w:r>
    </w:p>
    <w:p w:rsidR="002C1A19" w:rsidRPr="00837752" w:rsidRDefault="00CE6354" w:rsidP="006F136D">
      <w:pPr>
        <w:jc w:val="center"/>
        <w:rPr>
          <w:lang w:val="de-DE"/>
        </w:rPr>
      </w:pPr>
      <w:r w:rsidRPr="00837752">
        <w:rPr>
          <w:lang w:val="de-DE"/>
        </w:rPr>
        <w:t>____________________________________________________________________________________________________</w:t>
      </w:r>
    </w:p>
    <w:p w:rsidR="002C1A19" w:rsidRPr="00837752" w:rsidRDefault="00CE6354" w:rsidP="006F136D">
      <w:pPr>
        <w:rPr>
          <w:lang w:val="de-DE"/>
        </w:rPr>
      </w:pPr>
      <w:r w:rsidRPr="00837752">
        <w:rPr>
          <w:lang w:val="de-DE"/>
        </w:rPr>
        <w:t xml:space="preserve">Page 15 </w:t>
      </w:r>
    </w:p>
    <w:p w:rsidR="002C1A19" w:rsidRPr="00837752" w:rsidRDefault="002C1A19" w:rsidP="006F136D">
      <w:pPr>
        <w:jc w:val="center"/>
        <w:rPr>
          <w:lang w:val="de-DE"/>
        </w:rPr>
      </w:pPr>
      <w:r w:rsidRPr="00837752">
        <w:rPr>
          <w:lang w:val="de-DE"/>
        </w:rPr>
        <w:t>____________________________________________________________________________________________________</w:t>
      </w:r>
    </w:p>
    <w:p w:rsidR="002C1A19" w:rsidRPr="00837752" w:rsidRDefault="002C1A19" w:rsidP="006F136D">
      <w:pPr>
        <w:rPr>
          <w:lang w:val="de-DE"/>
        </w:rPr>
      </w:pPr>
      <w:r w:rsidRPr="00837752">
        <w:rPr>
          <w:lang w:val="de-DE"/>
        </w:rPr>
        <w:t>Page 1 6</w:t>
      </w:r>
    </w:p>
    <w:p w:rsidR="002C1A19" w:rsidRPr="00837752" w:rsidRDefault="002C1A19" w:rsidP="006F136D">
      <w:pPr>
        <w:rPr>
          <w:ins w:id="73" w:author="Lenovo" w:date="2016-07-17T16:13:00Z"/>
          <w:lang w:val="de-DE"/>
        </w:rPr>
      </w:pPr>
      <w:ins w:id="74" w:author="Lenovo" w:date="2016-07-17T16:13:00Z">
        <w:r w:rsidRPr="00837752">
          <w:rPr>
            <w:lang w:val="de-DE"/>
          </w:rPr>
          <w:t>Schräger Einschnitt um das Licht herein zu lassen</w:t>
        </w:r>
      </w:ins>
    </w:p>
    <w:p w:rsidR="002C1A19" w:rsidRDefault="002C1A19" w:rsidP="006F136D">
      <w:r>
        <w:t>Découpe inclinée pour laisser entrée la lumière</w:t>
      </w:r>
    </w:p>
    <w:p w:rsidR="002C1A19" w:rsidRPr="00837752" w:rsidRDefault="00CE6354" w:rsidP="006F136D">
      <w:pPr>
        <w:rPr>
          <w:ins w:id="75" w:author="Lenovo" w:date="2016-07-17T16:14:00Z"/>
          <w:lang w:val="de-DE"/>
        </w:rPr>
      </w:pPr>
      <w:ins w:id="76" w:author="Lenovo" w:date="2016-07-17T16:14:00Z">
        <w:r w:rsidRPr="00837752">
          <w:rPr>
            <w:lang w:val="de-DE"/>
          </w:rPr>
          <w:t>Aber ein bisschen weiter hat sein Kollege nicht den gleichen Fehler gemacht</w:t>
        </w:r>
      </w:ins>
    </w:p>
    <w:p w:rsidR="002C1A19" w:rsidRDefault="002C1A19" w:rsidP="006F136D">
      <w:r>
        <w:t xml:space="preserve">Mais un peu plus loin son collègue n’a pas fait la même erreur. </w:t>
      </w:r>
    </w:p>
    <w:p w:rsidR="002C1A19" w:rsidRPr="00837752" w:rsidRDefault="002C1A19" w:rsidP="006F136D">
      <w:pPr>
        <w:rPr>
          <w:ins w:id="77" w:author="Lenovo" w:date="2016-07-17T16:16:00Z"/>
          <w:lang w:val="de-DE"/>
        </w:rPr>
      </w:pPr>
      <w:ins w:id="78" w:author="Lenovo" w:date="2016-07-17T16:15:00Z">
        <w:r w:rsidRPr="00837752">
          <w:rPr>
            <w:lang w:val="de-DE"/>
          </w:rPr>
          <w:t>Wer ein wenig aufpasst ,der merkt, dass die ganze ägyptische Architektur sich nach der Widerstandsf</w:t>
        </w:r>
      </w:ins>
      <w:ins w:id="79" w:author="Lenovo" w:date="2016-07-17T16:16:00Z">
        <w:r w:rsidRPr="00837752">
          <w:rPr>
            <w:lang w:val="de-DE"/>
          </w:rPr>
          <w:t>ähigkeit bei Erdbeben ausrichtet</w:t>
        </w:r>
      </w:ins>
    </w:p>
    <w:p w:rsidR="002C1A19" w:rsidRDefault="002C1A19" w:rsidP="006F136D">
      <w:r>
        <w:t xml:space="preserve">Pour qui est un petit peu attentif, toute l’architecture égyptienne est basée sur la résistance à la sismicité. </w:t>
      </w:r>
    </w:p>
    <w:p w:rsidR="002C1A19" w:rsidRPr="00837752" w:rsidRDefault="002C1A19" w:rsidP="006F136D">
      <w:pPr>
        <w:rPr>
          <w:ins w:id="80" w:author="Lenovo" w:date="2016-07-17T16:17:00Z"/>
          <w:lang w:val="de-DE"/>
        </w:rPr>
      </w:pPr>
      <w:ins w:id="81" w:author="Lenovo" w:date="2016-07-17T16:17:00Z">
        <w:r>
          <w:t xml:space="preserve"> </w:t>
        </w:r>
        <w:r w:rsidRPr="00837752">
          <w:rPr>
            <w:lang w:val="de-DE"/>
          </w:rPr>
          <w:t>Es bleibt die überdachte Strasse der Pyramide in Ounas (Sakkara)</w:t>
        </w:r>
      </w:ins>
    </w:p>
    <w:p w:rsidR="002C1A19" w:rsidRDefault="002C1A19" w:rsidP="006F136D">
      <w:r>
        <w:t>Reste de la chaussée couverte de la pyramide d’Ounas( Sakkarah )</w:t>
      </w:r>
    </w:p>
    <w:p w:rsidR="002C1A19" w:rsidRPr="00837752" w:rsidRDefault="002C1A19" w:rsidP="006F136D">
      <w:pPr>
        <w:rPr>
          <w:lang w:val="de-DE"/>
        </w:rPr>
      </w:pPr>
      <w:r w:rsidRPr="00837752">
        <w:rPr>
          <w:lang w:val="de-DE"/>
        </w:rPr>
        <w:t>Pyramidion, Sakkarah, 1230 av JC</w:t>
      </w:r>
      <w:r w:rsidR="00475BD4">
        <w:rPr>
          <w:lang w:val="de-DE"/>
        </w:rPr>
        <w:t xml:space="preserve">         eine Vorsichtsmassnahme gegen Erdbeben</w:t>
      </w:r>
    </w:p>
    <w:p w:rsidR="002C1A19" w:rsidRPr="00837752" w:rsidRDefault="002C1A19" w:rsidP="006F136D">
      <w:pPr>
        <w:rPr>
          <w:ins w:id="82" w:author="Lenovo" w:date="2016-07-17T16:18:00Z"/>
          <w:lang w:val="de-DE"/>
        </w:rPr>
      </w:pPr>
      <w:ins w:id="83" w:author="Lenovo" w:date="2016-07-17T16:18:00Z">
        <w:r w:rsidRPr="00837752">
          <w:rPr>
            <w:lang w:val="de-DE"/>
          </w:rPr>
          <w:t xml:space="preserve">Selbst der Pyramidon , dieSpitze der Pyramide , war so ausgebildet , dass sie bei einem </w:t>
        </w:r>
      </w:ins>
      <w:ins w:id="84" w:author="Lenovo" w:date="2016-07-17T16:19:00Z">
        <w:r w:rsidRPr="00837752">
          <w:rPr>
            <w:lang w:val="de-DE"/>
          </w:rPr>
          <w:t xml:space="preserve">starken </w:t>
        </w:r>
      </w:ins>
      <w:ins w:id="85" w:author="Lenovo" w:date="2016-07-17T16:18:00Z">
        <w:r w:rsidRPr="00837752">
          <w:rPr>
            <w:lang w:val="de-DE"/>
          </w:rPr>
          <w:t>Erdbeben in ihrem Sitz verblieb</w:t>
        </w:r>
      </w:ins>
    </w:p>
    <w:p w:rsidR="002C1A19" w:rsidRDefault="002C1A19" w:rsidP="006F136D">
      <w:r>
        <w:t xml:space="preserve">Même le pyramidion, élément sommital de la pyramide, était conçu pour rester dans un logement en cas de fort séisme. </w:t>
      </w:r>
    </w:p>
    <w:p w:rsidR="002C1A19" w:rsidRPr="00837752" w:rsidRDefault="002C1A19" w:rsidP="006F136D">
      <w:pPr>
        <w:rPr>
          <w:ins w:id="86" w:author="Lenovo" w:date="2016-07-17T16:21:00Z"/>
          <w:lang w:val="de-DE"/>
        </w:rPr>
      </w:pPr>
      <w:ins w:id="87" w:author="Lenovo" w:date="2016-07-17T16:19:00Z">
        <w:r w:rsidRPr="00837752">
          <w:rPr>
            <w:lang w:val="de-DE"/>
          </w:rPr>
          <w:t>Im Vordergrund zeigen die Bl</w:t>
        </w:r>
      </w:ins>
      <w:ins w:id="88" w:author="Lenovo" w:date="2016-07-17T16:20:00Z">
        <w:r w:rsidRPr="00837752">
          <w:rPr>
            <w:lang w:val="de-DE"/>
          </w:rPr>
          <w:t xml:space="preserve">öcke der rhombusförmigen Pyramide die Neigung der Steine und im Hintergrund handelt es </w:t>
        </w:r>
      </w:ins>
      <w:ins w:id="89" w:author="Lenovo" w:date="2016-07-17T16:21:00Z">
        <w:r w:rsidRPr="00837752">
          <w:rPr>
            <w:lang w:val="de-DE"/>
          </w:rPr>
          <w:t>sich um</w:t>
        </w:r>
      </w:ins>
      <w:ins w:id="90" w:author="Lenovo" w:date="2016-07-17T16:20:00Z">
        <w:r w:rsidRPr="00837752">
          <w:rPr>
            <w:lang w:val="de-DE"/>
          </w:rPr>
          <w:t xml:space="preserve"> </w:t>
        </w:r>
      </w:ins>
      <w:ins w:id="91" w:author="Lenovo" w:date="2016-07-17T16:21:00Z">
        <w:r w:rsidRPr="00837752">
          <w:rPr>
            <w:lang w:val="de-DE"/>
          </w:rPr>
          <w:t>die Rote Pyramide von Dashour.</w:t>
        </w:r>
      </w:ins>
    </w:p>
    <w:p w:rsidR="002C1A19" w:rsidRDefault="002C1A19" w:rsidP="006F136D">
      <w:r>
        <w:t>Au premier plan, les blocs de la pyramide rhomboïdale, montrant l’inclinaison de la pierre, et à l’arrière-plan la Pyramide Rouge, à Dashour</w:t>
      </w:r>
    </w:p>
    <w:p w:rsidR="002C1A19" w:rsidRPr="00837752" w:rsidRDefault="002C1A19" w:rsidP="006F136D">
      <w:pPr>
        <w:jc w:val="center"/>
        <w:rPr>
          <w:lang w:val="de-DE"/>
        </w:rPr>
      </w:pPr>
      <w:r w:rsidRPr="00837752">
        <w:rPr>
          <w:lang w:val="de-DE"/>
        </w:rPr>
        <w:t>____________________________________________________________________________________________________</w:t>
      </w:r>
    </w:p>
    <w:p w:rsidR="002C1A19" w:rsidRPr="00837752" w:rsidRDefault="002C1A19" w:rsidP="006F136D">
      <w:pPr>
        <w:rPr>
          <w:lang w:val="de-DE"/>
        </w:rPr>
      </w:pPr>
      <w:r w:rsidRPr="00837752">
        <w:rPr>
          <w:lang w:val="de-DE"/>
        </w:rPr>
        <w:t xml:space="preserve">Page 16 </w:t>
      </w:r>
    </w:p>
    <w:p w:rsidR="002C1A19" w:rsidRPr="00837752" w:rsidRDefault="002C1A19" w:rsidP="006F136D">
      <w:pP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17</w:t>
      </w:r>
    </w:p>
    <w:p w:rsidR="002C1A19" w:rsidRPr="00837752" w:rsidRDefault="002C1A19" w:rsidP="002B619D">
      <w:pPr>
        <w:rPr>
          <w:ins w:id="92" w:author="Lenovo" w:date="2016-06-16T08:21:00Z"/>
          <w:lang w:val="de-DE"/>
        </w:rPr>
      </w:pPr>
      <w:ins w:id="93" w:author="Lenovo" w:date="2016-06-15T20:40:00Z">
        <w:r w:rsidRPr="00837752">
          <w:rPr>
            <w:lang w:val="de-DE"/>
          </w:rPr>
          <w:t xml:space="preserve">Aber es gibt eine Sache,die die </w:t>
        </w:r>
      </w:ins>
      <w:ins w:id="94" w:author="Lenovo" w:date="2016-06-15T20:41:00Z">
        <w:r w:rsidRPr="00837752">
          <w:rPr>
            <w:lang w:val="de-DE"/>
          </w:rPr>
          <w:t xml:space="preserve">Ägyptologen nicht verstanden haben : die Tatsache ,dass die </w:t>
        </w:r>
      </w:ins>
      <w:ins w:id="95" w:author="Lenovo" w:date="2016-06-15T20:42:00Z">
        <w:r w:rsidRPr="00837752">
          <w:rPr>
            <w:lang w:val="de-DE"/>
          </w:rPr>
          <w:t>Kontakt</w:t>
        </w:r>
      </w:ins>
      <w:ins w:id="96" w:author="Lenovo" w:date="2016-06-15T20:41:00Z">
        <w:r w:rsidRPr="00837752">
          <w:rPr>
            <w:lang w:val="de-DE"/>
          </w:rPr>
          <w:t>fl</w:t>
        </w:r>
      </w:ins>
      <w:ins w:id="97" w:author="Lenovo" w:date="2016-06-15T20:42:00Z">
        <w:r w:rsidRPr="00837752">
          <w:rPr>
            <w:lang w:val="de-DE"/>
          </w:rPr>
          <w:t xml:space="preserve">ächen </w:t>
        </w:r>
      </w:ins>
      <w:ins w:id="98" w:author="Lenovo" w:date="2016-06-15T20:43:00Z">
        <w:r w:rsidRPr="00837752">
          <w:rPr>
            <w:lang w:val="de-DE"/>
          </w:rPr>
          <w:t>zwischen den Blöcken nicht eben sondern</w:t>
        </w:r>
      </w:ins>
      <w:ins w:id="99" w:author="Lenovo" w:date="2016-06-16T08:20:00Z">
        <w:r w:rsidRPr="00837752">
          <w:rPr>
            <w:lang w:val="de-DE"/>
          </w:rPr>
          <w:t xml:space="preserve"> wellig</w:t>
        </w:r>
      </w:ins>
      <w:r w:rsidR="00475BD4">
        <w:rPr>
          <w:lang w:val="de-DE"/>
        </w:rPr>
        <w:t>/schräg</w:t>
      </w:r>
      <w:ins w:id="100" w:author="Lenovo" w:date="2016-06-15T20:44:00Z">
        <w:r w:rsidRPr="00837752">
          <w:rPr>
            <w:lang w:val="de-DE"/>
          </w:rPr>
          <w:t xml:space="preserve"> ausgebildet wurden ist nicht zuf</w:t>
        </w:r>
      </w:ins>
      <w:ins w:id="101" w:author="Lenovo" w:date="2016-06-15T20:45:00Z">
        <w:r w:rsidRPr="00837752">
          <w:rPr>
            <w:lang w:val="de-DE"/>
          </w:rPr>
          <w:t>ällig sondern von den Architeckten der Antike so gewollt , um die Stabilität de</w:t>
        </w:r>
      </w:ins>
      <w:r w:rsidR="00475BD4">
        <w:rPr>
          <w:lang w:val="de-DE"/>
        </w:rPr>
        <w:t>r</w:t>
      </w:r>
      <w:ins w:id="102" w:author="Lenovo" w:date="2016-06-15T20:45:00Z">
        <w:r w:rsidRPr="00837752">
          <w:rPr>
            <w:lang w:val="de-DE"/>
          </w:rPr>
          <w:t xml:space="preserve"> Geb</w:t>
        </w:r>
      </w:ins>
      <w:ins w:id="103" w:author="Lenovo" w:date="2016-06-15T20:46:00Z">
        <w:r w:rsidRPr="00837752">
          <w:rPr>
            <w:lang w:val="de-DE"/>
          </w:rPr>
          <w:t>äude</w:t>
        </w:r>
      </w:ins>
      <w:r w:rsidR="00475BD4">
        <w:rPr>
          <w:lang w:val="de-DE"/>
        </w:rPr>
        <w:t xml:space="preserve"> </w:t>
      </w:r>
      <w:ins w:id="104" w:author="Lenovo" w:date="2016-06-15T20:46:00Z">
        <w:r w:rsidRPr="00837752">
          <w:rPr>
            <w:lang w:val="de-DE"/>
          </w:rPr>
          <w:t xml:space="preserve"> bei Erdbeben zu verbessern. Zementierte Übergänge wären aufgebrochen und flache h</w:t>
        </w:r>
      </w:ins>
      <w:ins w:id="105" w:author="Lenovo" w:date="2016-06-15T20:47:00Z">
        <w:r w:rsidRPr="00837752">
          <w:rPr>
            <w:lang w:val="de-DE"/>
          </w:rPr>
          <w:t xml:space="preserve">ätten ein Gleiten ermöglicht. Nur Verbindungen </w:t>
        </w:r>
      </w:ins>
      <w:ins w:id="106" w:author="Lenovo" w:date="2016-06-15T20:48:00Z">
        <w:r w:rsidRPr="00837752">
          <w:rPr>
            <w:lang w:val="de-DE"/>
          </w:rPr>
          <w:t xml:space="preserve">mit </w:t>
        </w:r>
      </w:ins>
      <w:ins w:id="107" w:author="Lenovo" w:date="2016-06-16T08:21:00Z">
        <w:r w:rsidRPr="00837752">
          <w:rPr>
            <w:lang w:val="de-DE"/>
          </w:rPr>
          <w:t>welligen</w:t>
        </w:r>
      </w:ins>
      <w:ins w:id="108" w:author="Lenovo" w:date="2016-06-15T20:48:00Z">
        <w:r w:rsidRPr="00837752">
          <w:rPr>
            <w:lang w:val="de-DE"/>
          </w:rPr>
          <w:t xml:space="preserve"> Flächen</w:t>
        </w:r>
      </w:ins>
      <w:r w:rsidR="00475BD4">
        <w:rPr>
          <w:lang w:val="de-DE"/>
        </w:rPr>
        <w:t xml:space="preserve"> –und selbst nur von wenigen mm -</w:t>
      </w:r>
      <w:ins w:id="109" w:author="Lenovo" w:date="2016-06-15T20:48:00Z">
        <w:r w:rsidRPr="00837752">
          <w:rPr>
            <w:lang w:val="de-DE"/>
          </w:rPr>
          <w:t xml:space="preserve"> ermöglichen eine automatische Anpassung bei Mikro-Erdbeben.</w:t>
        </w:r>
      </w:ins>
    </w:p>
    <w:p w:rsidR="002C1A19" w:rsidRDefault="002C1A19" w:rsidP="002B619D">
      <w:r>
        <w:t xml:space="preserve">Mais il est une chose que les égyptologues n’ont pas compris : le fait que négocier des surfaces de contact entre les blocs, non pas planes, mais gauches, n’était pas quelque chose de subi, mais au contraire une formule visée par les architectes de l’Antiquité, dans le but d’assurer la stabilité des édifices en cas de séisme. Des jonctions cimentées se seraient brisées et des jonctions planes auraient permis un glissement. Seules des jonctions selon des surfaces gauches permettaient un réajustement automatique lors de micro-séismes. </w:t>
      </w:r>
    </w:p>
    <w:p w:rsidR="002C1A19" w:rsidRPr="00837752" w:rsidRDefault="002C1A19" w:rsidP="002B619D">
      <w:pPr>
        <w:rPr>
          <w:ins w:id="110" w:author="Lenovo" w:date="2016-06-16T08:21:00Z"/>
          <w:lang w:val="de-DE"/>
        </w:rPr>
      </w:pPr>
      <w:ins w:id="111" w:author="Lenovo" w:date="2016-06-15T20:49:00Z">
        <w:r w:rsidRPr="00837752">
          <w:rPr>
            <w:lang w:val="de-DE"/>
          </w:rPr>
          <w:t>Wir werden später sehen</w:t>
        </w:r>
      </w:ins>
      <w:ins w:id="112" w:author="Lenovo" w:date="2016-06-15T20:50:00Z">
        <w:r w:rsidRPr="00837752">
          <w:rPr>
            <w:lang w:val="de-DE"/>
          </w:rPr>
          <w:t xml:space="preserve"> </w:t>
        </w:r>
      </w:ins>
      <w:ins w:id="113" w:author="Lenovo" w:date="2016-06-15T20:49:00Z">
        <w:r w:rsidRPr="00837752">
          <w:rPr>
            <w:lang w:val="de-DE"/>
          </w:rPr>
          <w:t>wie noch</w:t>
        </w:r>
      </w:ins>
      <w:ins w:id="114" w:author="Lenovo" w:date="2016-06-15T20:50:00Z">
        <w:r w:rsidRPr="00837752">
          <w:rPr>
            <w:lang w:val="de-DE"/>
          </w:rPr>
          <w:t xml:space="preserve"> bessere Übergänge verwirklicht wurden.</w:t>
        </w:r>
      </w:ins>
    </w:p>
    <w:p w:rsidR="002C1A19" w:rsidRDefault="002C1A19" w:rsidP="002B619D">
      <w:r>
        <w:t xml:space="preserve">On verra plus loin comment des jonctions plus intimes pouvaient être réalisées. </w:t>
      </w:r>
    </w:p>
    <w:p w:rsidR="002C1A19" w:rsidRPr="00837752" w:rsidRDefault="002C1A19" w:rsidP="002B619D">
      <w:pPr>
        <w:rPr>
          <w:ins w:id="115" w:author="Lenovo" w:date="2016-06-15T20:55:00Z"/>
          <w:lang w:val="de-DE"/>
        </w:rPr>
      </w:pPr>
      <w:ins w:id="116" w:author="Lenovo" w:date="2016-06-15T20:51:00Z">
        <w:r w:rsidRPr="00837752">
          <w:rPr>
            <w:lang w:val="de-DE"/>
          </w:rPr>
          <w:t xml:space="preserve">Diese Technik war unmöglich umzusetzen bei den grossen Monoblock-Statuen bei denen die Refliefs ebenso viele Schwachpunkte </w:t>
        </w:r>
      </w:ins>
      <w:ins w:id="117" w:author="Lenovo" w:date="2016-06-15T20:53:00Z">
        <w:r w:rsidRPr="00837752">
          <w:rPr>
            <w:lang w:val="de-DE"/>
          </w:rPr>
          <w:t xml:space="preserve"> gegenüber Erdbebenstössen </w:t>
        </w:r>
      </w:ins>
      <w:ins w:id="118" w:author="Lenovo" w:date="2016-06-15T20:51:00Z">
        <w:r w:rsidRPr="00837752">
          <w:rPr>
            <w:lang w:val="de-DE"/>
          </w:rPr>
          <w:t xml:space="preserve">darstellen </w:t>
        </w:r>
      </w:ins>
      <w:ins w:id="119" w:author="Lenovo" w:date="2016-06-15T20:54:00Z">
        <w:r w:rsidRPr="00837752">
          <w:rPr>
            <w:lang w:val="de-DE"/>
          </w:rPr>
          <w:t xml:space="preserve">  und die daher vermutlich im Laufe der Jahrtausende nachgearbeitet wurden.</w:t>
        </w:r>
      </w:ins>
    </w:p>
    <w:p w:rsidR="002C1A19" w:rsidRDefault="002C1A19" w:rsidP="002B619D">
      <w:r>
        <w:t xml:space="preserve">Une technique impossible à mettre en oeuvre pour les grandes statues monobloc dont les reliefs constituaient autant de points sensibles vis à vis des ondes sismiques et qui furent vraisemblablement retaillées au fil des millénaires. </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17</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AA0A09" w:rsidP="002B619D">
      <w:pPr>
        <w:rPr>
          <w:ins w:id="120" w:author="Lenovo" w:date="2016-06-15T20:55:00Z"/>
          <w:lang w:val="de-DE"/>
        </w:rPr>
      </w:pPr>
      <w:r>
        <w:rPr>
          <w:lang w:val="de-DE"/>
        </w:rPr>
        <w:t>DIE VERFÜGBAREN MATERIALIEN</w:t>
      </w:r>
      <w:ins w:id="121" w:author="Lenovo" w:date="2016-06-15T20:55:00Z">
        <w:r w:rsidR="002C1A19" w:rsidRPr="00837752">
          <w:rPr>
            <w:lang w:val="de-DE"/>
          </w:rPr>
          <w:t>.</w:t>
        </w:r>
      </w:ins>
    </w:p>
    <w:p w:rsidR="002C1A19" w:rsidRPr="00837752" w:rsidRDefault="002C1A19" w:rsidP="002B619D">
      <w:pPr>
        <w:rPr>
          <w:lang w:val="de-DE"/>
        </w:rPr>
      </w:pPr>
      <w:r w:rsidRPr="00837752">
        <w:rPr>
          <w:lang w:val="de-DE"/>
        </w:rPr>
        <w:t>LE MATERIAUX DISPONIBLES</w:t>
      </w:r>
    </w:p>
    <w:p w:rsidR="002C1A19" w:rsidRPr="00837752" w:rsidRDefault="002C1A19" w:rsidP="002B619D">
      <w:pPr>
        <w:rPr>
          <w:ins w:id="122" w:author="Lenovo" w:date="2016-06-16T08:22:00Z"/>
          <w:lang w:val="de-DE"/>
        </w:rPr>
      </w:pPr>
      <w:ins w:id="123" w:author="Lenovo" w:date="2016-06-15T20:58:00Z">
        <w:r w:rsidRPr="00837752">
          <w:rPr>
            <w:lang w:val="de-DE"/>
          </w:rPr>
          <w:t>Die Ägypter waren die Meister in der Nutzung aller m</w:t>
        </w:r>
      </w:ins>
      <w:ins w:id="124" w:author="Lenovo" w:date="2016-06-15T20:59:00Z">
        <w:r w:rsidRPr="00837752">
          <w:rPr>
            <w:lang w:val="de-DE"/>
          </w:rPr>
          <w:t>öglichen Steinsorten ausgehend von den Sedimentgesteinen wie dem Kalkstein bis zu den einfacheren wie dem Granit ,</w:t>
        </w:r>
      </w:ins>
      <w:ins w:id="125" w:author="Lenovo" w:date="2016-06-15T21:03:00Z">
        <w:r w:rsidRPr="00837752">
          <w:rPr>
            <w:lang w:val="de-DE"/>
          </w:rPr>
          <w:t xml:space="preserve">und </w:t>
        </w:r>
      </w:ins>
      <w:ins w:id="126" w:author="Lenovo" w:date="2016-06-15T20:59:00Z">
        <w:r w:rsidRPr="00837752">
          <w:rPr>
            <w:lang w:val="de-DE"/>
          </w:rPr>
          <w:t>dem Basalt</w:t>
        </w:r>
      </w:ins>
      <w:ins w:id="127" w:author="Lenovo" w:date="2016-06-15T21:03:00Z">
        <w:r w:rsidRPr="00837752">
          <w:rPr>
            <w:lang w:val="de-DE"/>
          </w:rPr>
          <w:t xml:space="preserve"> , wobei sie zur Bearbeitung abrasive Materialien wie den Quarzsand nutzten</w:t>
        </w:r>
      </w:ins>
      <w:ins w:id="128" w:author="Lenovo" w:date="2016-06-16T08:22:00Z">
        <w:r w:rsidRPr="00837752">
          <w:rPr>
            <w:lang w:val="de-DE"/>
          </w:rPr>
          <w:t xml:space="preserve"> und zum Hämmern Dolerit.</w:t>
        </w:r>
      </w:ins>
    </w:p>
    <w:p w:rsidR="002C1A19" w:rsidRDefault="002C1A19" w:rsidP="002B619D">
      <w:ins w:id="129" w:author="Lenovo" w:date="2016-06-15T21:03:00Z">
        <w:r w:rsidRPr="00837752">
          <w:rPr>
            <w:lang w:val="de-DE"/>
          </w:rPr>
          <w:t xml:space="preserve"> </w:t>
        </w:r>
      </w:ins>
      <w:r>
        <w:t xml:space="preserve">Les Egyptiens ont été des maîtres dans l’utilisation de toutes sortes de pierres possibles et imaginables, allant des roches sédimentaires comme le calcaire, des roches “détritiques” comme le grès et des roches plus primitives comme le granit , le basalte, en utilisant aussi des abrasifs comme le quartz, ou la percussion à l’aide de dolérite. </w:t>
      </w:r>
    </w:p>
    <w:p w:rsidR="002C1A19" w:rsidRPr="00837752" w:rsidRDefault="00CE6354" w:rsidP="002B619D">
      <w:pPr>
        <w:rPr>
          <w:ins w:id="130" w:author="Lenovo" w:date="2016-06-16T08:23:00Z"/>
          <w:lang w:val="de-DE"/>
        </w:rPr>
      </w:pPr>
      <w:ins w:id="131" w:author="Lenovo" w:date="2016-06-16T08:23:00Z">
        <w:r w:rsidRPr="00837752">
          <w:rPr>
            <w:lang w:val="de-DE"/>
          </w:rPr>
          <w:t>Der Kalkstein als « weicher Stein » lies</w:t>
        </w:r>
      </w:ins>
      <w:r w:rsidR="00AA0A09">
        <w:rPr>
          <w:lang w:val="de-DE"/>
        </w:rPr>
        <w:t>s</w:t>
      </w:r>
      <w:ins w:id="132" w:author="Lenovo" w:date="2016-06-16T08:23:00Z">
        <w:r w:rsidRPr="00837752">
          <w:rPr>
            <w:lang w:val="de-DE"/>
          </w:rPr>
          <w:t xml:space="preserve"> sich leicht mit einem extrem harten Stein bearbeiten , dem Dolerit , aus dem die Werkzeuge bestanden.</w:t>
        </w:r>
      </w:ins>
    </w:p>
    <w:p w:rsidR="002C1A19" w:rsidRDefault="002C1A19" w:rsidP="002B619D">
      <w:r>
        <w:t xml:space="preserve">Le calcaire, “pierre tendre”, pouvait se travailler aisément à l’aide d’une pierre extrêmement dure : la dolérite, fournissant les outils. </w:t>
      </w:r>
    </w:p>
    <w:p w:rsidR="002C1A19" w:rsidRPr="00837752" w:rsidRDefault="002C1A19" w:rsidP="002B619D">
      <w:pPr>
        <w:rPr>
          <w:ins w:id="133" w:author="Lenovo" w:date="2016-06-15T21:09:00Z"/>
          <w:lang w:val="de-DE"/>
        </w:rPr>
      </w:pPr>
      <w:ins w:id="134" w:author="Lenovo" w:date="2016-06-15T21:07:00Z">
        <w:r w:rsidRPr="00837752">
          <w:rPr>
            <w:lang w:val="de-DE"/>
          </w:rPr>
          <w:t xml:space="preserve">Das Plateau von Gizeh war selbst ein grosser Steinbruch , der </w:t>
        </w:r>
      </w:ins>
      <w:ins w:id="135" w:author="Lenovo" w:date="2016-06-15T21:08:00Z">
        <w:r w:rsidRPr="00837752">
          <w:rPr>
            <w:lang w:val="de-DE"/>
          </w:rPr>
          <w:t>einen recht groben Kalkstein enthielt ,der sich in Schichten aufbaute, die durch Lehm getrennt waren.</w:t>
        </w:r>
      </w:ins>
    </w:p>
    <w:p w:rsidR="002C1A19" w:rsidRDefault="002C1A19" w:rsidP="002B619D">
      <w:r>
        <w:t xml:space="preserve">Le plateau de Giza était en soi une vaste carrière, fournissant un calcaire assez grossier, se présentant en couches séparées par de l’argile. </w:t>
      </w:r>
    </w:p>
    <w:p w:rsidR="002C1A19" w:rsidRDefault="00CE6354" w:rsidP="002B619D">
      <w:pPr>
        <w:rPr>
          <w:ins w:id="136" w:author="Lenovo" w:date="2016-06-15T21:11:00Z"/>
        </w:rPr>
      </w:pPr>
      <w:ins w:id="137" w:author="Lenovo" w:date="2016-06-15T21:10:00Z">
        <w:r w:rsidRPr="00837752">
          <w:rPr>
            <w:lang w:val="de-DE"/>
          </w:rPr>
          <w:t xml:space="preserve">Die Blöcke wurden </w:t>
        </w:r>
      </w:ins>
      <w:r w:rsidR="00827323">
        <w:rPr>
          <w:lang w:val="de-DE"/>
        </w:rPr>
        <w:t>ab</w:t>
      </w:r>
      <w:ins w:id="138" w:author="Lenovo" w:date="2016-06-15T21:10:00Z">
        <w:r w:rsidRPr="00837752">
          <w:rPr>
            <w:lang w:val="de-DE"/>
          </w:rPr>
          <w:t xml:space="preserve">gespalten durch die Ausdehnung von Holzeinlagen. </w:t>
        </w:r>
      </w:ins>
      <w:ins w:id="139" w:author="Lenovo" w:date="2016-06-15T21:11:00Z">
        <w:r w:rsidRPr="00CE6354">
          <w:t>(George Goyon )</w:t>
        </w:r>
      </w:ins>
    </w:p>
    <w:p w:rsidR="002C1A19" w:rsidRDefault="002C1A19" w:rsidP="002B619D">
      <w:r>
        <w:t>Les blocs étaient extraits par le gonflement de coins en bois (George Goyon )</w:t>
      </w:r>
    </w:p>
    <w:p w:rsidR="002C1A19" w:rsidRDefault="002C1A19" w:rsidP="002B619D"/>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18</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19</w:t>
      </w:r>
    </w:p>
    <w:p w:rsidR="002C1A19" w:rsidRPr="00837752" w:rsidRDefault="002C1A19" w:rsidP="002B619D">
      <w:pPr>
        <w:rPr>
          <w:ins w:id="140" w:author="Lenovo" w:date="2016-06-15T21:56:00Z"/>
          <w:lang w:val="de-DE"/>
        </w:rPr>
      </w:pPr>
      <w:ins w:id="141" w:author="Lenovo" w:date="2016-06-15T21:50:00Z">
        <w:r w:rsidRPr="00837752">
          <w:rPr>
            <w:lang w:val="de-DE"/>
          </w:rPr>
          <w:t xml:space="preserve">+Mangels Stahl und Eisen und wegen der Schwierigkeit sich Bronze </w:t>
        </w:r>
      </w:ins>
      <w:ins w:id="142" w:author="Lenovo" w:date="2016-06-15T21:51:00Z">
        <w:r w:rsidRPr="00837752">
          <w:rPr>
            <w:lang w:val="de-DE"/>
          </w:rPr>
          <w:t xml:space="preserve">durch Einfuhr </w:t>
        </w:r>
      </w:ins>
      <w:ins w:id="143" w:author="Lenovo" w:date="2016-06-15T21:50:00Z">
        <w:r w:rsidRPr="00837752">
          <w:rPr>
            <w:lang w:val="de-DE"/>
          </w:rPr>
          <w:t>zu beschaffen</w:t>
        </w:r>
      </w:ins>
      <w:ins w:id="144" w:author="Lenovo" w:date="2016-06-15T21:52:00Z">
        <w:r w:rsidRPr="00837752">
          <w:rPr>
            <w:lang w:val="de-DE"/>
          </w:rPr>
          <w:t xml:space="preserve"> praktizierten die Ägypter des Alten Reiches mit Erfolg eine Bearbeitung durch</w:t>
        </w:r>
      </w:ins>
      <w:ins w:id="145" w:author="Lenovo" w:date="2016-06-15T21:53:00Z">
        <w:r w:rsidRPr="00837752">
          <w:rPr>
            <w:lang w:val="de-DE"/>
          </w:rPr>
          <w:t xml:space="preserve"> Schlaghämmern .</w:t>
        </w:r>
      </w:ins>
      <w:ins w:id="146" w:author="Lenovo" w:date="2016-06-15T21:54:00Z">
        <w:r w:rsidRPr="00837752">
          <w:rPr>
            <w:lang w:val="de-DE"/>
          </w:rPr>
          <w:t xml:space="preserve"> Der Granit enthielt Einschlüsse in Form von Doleritkugeln</w:t>
        </w:r>
      </w:ins>
      <w:ins w:id="147" w:author="Lenovo" w:date="2016-06-15T21:55:00Z">
        <w:r w:rsidRPr="00837752">
          <w:rPr>
            <w:lang w:val="de-DE"/>
          </w:rPr>
          <w:t xml:space="preserve"> deren Grösse manchmal bis zur Kopfgr</w:t>
        </w:r>
      </w:ins>
      <w:ins w:id="148" w:author="Lenovo" w:date="2016-06-15T21:56:00Z">
        <w:r w:rsidRPr="00837752">
          <w:rPr>
            <w:lang w:val="de-DE"/>
          </w:rPr>
          <w:t>össe reichten .</w:t>
        </w:r>
      </w:ins>
    </w:p>
    <w:p w:rsidR="002C1A19" w:rsidRDefault="002C1A19" w:rsidP="002B619D">
      <w:ins w:id="149" w:author="Lenovo" w:date="2016-06-15T21:52:00Z">
        <w:r w:rsidRPr="00837752">
          <w:rPr>
            <w:lang w:val="de-DE"/>
          </w:rPr>
          <w:t xml:space="preserve"> </w:t>
        </w:r>
      </w:ins>
      <w:r>
        <w:t xml:space="preserve">Faute de disposer d’acier, des fer et ayant du mal à se procurer du bronze par importation les Egyptiens de </w:t>
      </w:r>
      <w:del w:id="150" w:author="Lenovo" w:date="2016-06-15T21:53:00Z">
        <w:r>
          <w:delText xml:space="preserve">l’Ancien </w:delText>
        </w:r>
      </w:del>
      <w:ins w:id="151" w:author="Lenovo" w:date="2016-06-15T21:53:00Z">
        <w:r>
          <w:t xml:space="preserve"> </w:t>
        </w:r>
      </w:ins>
      <w:r>
        <w:t xml:space="preserve">Empire (*) pratiquèrent avec efficacité un </w:t>
      </w:r>
      <w:r w:rsidRPr="00C0387A">
        <w:rPr>
          <w:b/>
        </w:rPr>
        <w:t>USINAGE PAR PERCUSSION</w:t>
      </w:r>
      <w:r>
        <w:t xml:space="preserve"> (**). Le granit contenait des inclusions sous forme de </w:t>
      </w:r>
      <w:r w:rsidRPr="00C0387A">
        <w:rPr>
          <w:b/>
        </w:rPr>
        <w:t>BOULES DE DOLERITE</w:t>
      </w:r>
      <w:r>
        <w:t xml:space="preserve">, dont la taille pouvait atteindre celle de la tête d’un home. </w:t>
      </w:r>
    </w:p>
    <w:p w:rsidR="002C1A19" w:rsidRPr="00837752" w:rsidRDefault="002C1A19" w:rsidP="002B619D">
      <w:pPr>
        <w:rPr>
          <w:ins w:id="152" w:author="Lenovo" w:date="2016-06-15T21:56:00Z"/>
          <w:lang w:val="de-DE"/>
        </w:rPr>
      </w:pPr>
      <w:ins w:id="153" w:author="Lenovo" w:date="2016-06-15T21:56:00Z">
        <w:r w:rsidRPr="00837752">
          <w:rPr>
            <w:lang w:val="de-DE"/>
          </w:rPr>
          <w:t xml:space="preserve">Schwamm </w:t>
        </w:r>
      </w:ins>
      <w:ins w:id="154" w:author="Lenovo" w:date="2016-06-15T21:57:00Z">
        <w:r w:rsidRPr="00837752">
          <w:rPr>
            <w:lang w:val="de-DE"/>
          </w:rPr>
          <w:t>–</w:t>
        </w:r>
      </w:ins>
      <w:ins w:id="155" w:author="Lenovo" w:date="2016-06-15T21:56:00Z">
        <w:r w:rsidRPr="00837752">
          <w:rPr>
            <w:lang w:val="de-DE"/>
          </w:rPr>
          <w:t xml:space="preserve"> Wasser</w:t>
        </w:r>
      </w:ins>
    </w:p>
    <w:p w:rsidR="002C1A19" w:rsidRPr="00837752" w:rsidRDefault="002C1A19" w:rsidP="002B619D">
      <w:pPr>
        <w:rPr>
          <w:lang w:val="de-DE"/>
        </w:rPr>
      </w:pPr>
      <w:r w:rsidRPr="00837752">
        <w:rPr>
          <w:lang w:val="de-DE"/>
        </w:rPr>
        <w:t>Éponge – eau</w:t>
      </w:r>
    </w:p>
    <w:p w:rsidR="002C1A19" w:rsidRPr="00837752" w:rsidRDefault="002C1A19" w:rsidP="002B619D">
      <w:pPr>
        <w:rPr>
          <w:ins w:id="156" w:author="Lenovo" w:date="2016-06-15T21:57:00Z"/>
          <w:lang w:val="de-DE"/>
        </w:rPr>
      </w:pPr>
      <w:ins w:id="157" w:author="Lenovo" w:date="2016-06-15T21:57:00Z">
        <w:r w:rsidRPr="00837752">
          <w:rPr>
            <w:lang w:val="de-DE"/>
          </w:rPr>
          <w:t>5mm/Stunde</w:t>
        </w:r>
      </w:ins>
    </w:p>
    <w:p w:rsidR="002C1A19" w:rsidRPr="00837752" w:rsidRDefault="002C1A19" w:rsidP="002B619D">
      <w:pPr>
        <w:rPr>
          <w:lang w:val="de-DE"/>
        </w:rPr>
      </w:pPr>
      <w:r w:rsidRPr="00837752">
        <w:rPr>
          <w:lang w:val="de-DE"/>
        </w:rPr>
        <w:t>5 mm / heure</w:t>
      </w:r>
    </w:p>
    <w:p w:rsidR="002C1A19" w:rsidRPr="00837752" w:rsidRDefault="002C1A19" w:rsidP="002B619D">
      <w:pPr>
        <w:rPr>
          <w:ins w:id="158" w:author="Lenovo" w:date="2016-06-15T22:02:00Z"/>
          <w:lang w:val="de-DE"/>
        </w:rPr>
      </w:pPr>
      <w:ins w:id="159" w:author="Lenovo" w:date="2016-06-15T21:57:00Z">
        <w:r w:rsidRPr="00837752">
          <w:rPr>
            <w:lang w:val="de-DE"/>
          </w:rPr>
          <w:t xml:space="preserve">Man hat neben dem Obelisken von Assuan Spuren dieser Technik gefunden und zwar in Form </w:t>
        </w:r>
      </w:ins>
      <w:ins w:id="160" w:author="Lenovo" w:date="2016-06-15T21:59:00Z">
        <w:r w:rsidRPr="00837752">
          <w:rPr>
            <w:lang w:val="de-DE"/>
          </w:rPr>
          <w:t>von Eierkartons . Man änderte den Auftreffpunkt sobald die Kr</w:t>
        </w:r>
      </w:ins>
      <w:ins w:id="161" w:author="Lenovo" w:date="2016-06-15T22:00:00Z">
        <w:r w:rsidRPr="00837752">
          <w:rPr>
            <w:lang w:val="de-DE"/>
          </w:rPr>
          <w:t xml:space="preserve">ümmung der </w:t>
        </w:r>
      </w:ins>
      <w:ins w:id="162" w:author="Lenovo" w:date="2016-06-15T22:01:00Z">
        <w:r w:rsidRPr="00837752">
          <w:rPr>
            <w:lang w:val="de-DE"/>
          </w:rPr>
          <w:t xml:space="preserve">so hergestellten </w:t>
        </w:r>
      </w:ins>
      <w:ins w:id="163" w:author="Lenovo" w:date="2016-06-15T22:00:00Z">
        <w:r w:rsidRPr="00837752">
          <w:rPr>
            <w:lang w:val="de-DE"/>
          </w:rPr>
          <w:t xml:space="preserve">Aushöhlung </w:t>
        </w:r>
      </w:ins>
      <w:ins w:id="164" w:author="Lenovo" w:date="2016-06-15T21:59:00Z">
        <w:r w:rsidRPr="00837752">
          <w:rPr>
            <w:lang w:val="de-DE"/>
          </w:rPr>
          <w:t xml:space="preserve"> </w:t>
        </w:r>
      </w:ins>
      <w:ins w:id="165" w:author="Lenovo" w:date="2016-06-15T22:01:00Z">
        <w:r w:rsidRPr="00837752">
          <w:rPr>
            <w:lang w:val="de-DE"/>
          </w:rPr>
          <w:t>vergleichbar wurde mit der des Schlaghammers , denn dann ging die Wirksamkeit des Werkzeugs zur</w:t>
        </w:r>
      </w:ins>
      <w:ins w:id="166" w:author="Lenovo" w:date="2016-06-15T22:02:00Z">
        <w:r w:rsidRPr="00837752">
          <w:rPr>
            <w:lang w:val="de-DE"/>
          </w:rPr>
          <w:t>ück.</w:t>
        </w:r>
      </w:ins>
    </w:p>
    <w:p w:rsidR="002C1A19" w:rsidRDefault="002C1A19" w:rsidP="002B619D">
      <w:r>
        <w:t xml:space="preserve">on trouve près de l’obélisque d’Assouan des traces de cette technique sous la forme de ce qui ressemble à des casiers à oeufs.  On changeait les points de frappe quand la courbure du creux ainsi ménagé devenait comparable à celle du percuteur utilisé, ce qui réduisait l’efficacité de la frappe. </w:t>
      </w:r>
    </w:p>
    <w:p w:rsidR="002C1A19" w:rsidRPr="00837752" w:rsidRDefault="00CE6354" w:rsidP="002B619D">
      <w:pPr>
        <w:rPr>
          <w:ins w:id="167" w:author="Lenovo" w:date="2016-06-15T22:05:00Z"/>
          <w:lang w:val="de-DE"/>
        </w:rPr>
      </w:pPr>
      <w:ins w:id="168" w:author="Lenovo" w:date="2016-06-15T22:02:00Z">
        <w:r w:rsidRPr="00837752">
          <w:rPr>
            <w:lang w:val="de-DE"/>
          </w:rPr>
          <w:t>Der Bruch dieses Obelisken von 41 m L</w:t>
        </w:r>
      </w:ins>
      <w:ins w:id="169" w:author="Lenovo" w:date="2016-06-15T22:03:00Z">
        <w:r w:rsidRPr="00837752">
          <w:rPr>
            <w:lang w:val="de-DE"/>
          </w:rPr>
          <w:t>ânge , 4m Breite an der Basis und einem Gewicht von 1200t</w:t>
        </w:r>
      </w:ins>
      <w:ins w:id="170" w:author="Lenovo" w:date="2016-06-15T22:04:00Z">
        <w:r w:rsidRPr="00837752">
          <w:rPr>
            <w:lang w:val="de-DE"/>
          </w:rPr>
          <w:t xml:space="preserve"> durch ein Erdbeben unterbrach die Arbeiten . </w:t>
        </w:r>
        <w:r w:rsidR="002C1A19" w:rsidRPr="00837752">
          <w:rPr>
            <w:lang w:val="de-DE"/>
          </w:rPr>
          <w:t>Wir warden sp</w:t>
        </w:r>
      </w:ins>
      <w:ins w:id="171" w:author="Lenovo" w:date="2016-06-15T22:05:00Z">
        <w:r w:rsidRPr="00837752">
          <w:rPr>
            <w:lang w:val="de-DE"/>
          </w:rPr>
          <w:t>äter sehen wie solche grossen Steine transportiert wurden.</w:t>
        </w:r>
      </w:ins>
    </w:p>
    <w:p w:rsidR="002C1A19" w:rsidRDefault="002C1A19" w:rsidP="002B619D">
      <w:r>
        <w:t xml:space="preserve">La rupture de cet obélisque de 41 mètres de long, large de 4 mètres à sa base, et pesant 1200 tonnes, due à un séisme, interrompit les travaux. On verra plus loin comment de tels monstres étaient acheminés. </w:t>
      </w:r>
    </w:p>
    <w:p w:rsidR="002C1A19" w:rsidRDefault="002C1A19" w:rsidP="002B619D">
      <w:pPr>
        <w:rPr>
          <w:ins w:id="172" w:author="Lenovo" w:date="2016-06-15T22:06:00Z"/>
        </w:rPr>
      </w:pPr>
      <w:r>
        <w:t xml:space="preserve">(*) </w:t>
      </w:r>
      <w:ins w:id="173" w:author="Lenovo" w:date="2016-06-15T22:06:00Z">
        <w:r>
          <w:t>von 2700 bis 2200 vor JC</w:t>
        </w:r>
      </w:ins>
    </w:p>
    <w:p w:rsidR="002C1A19" w:rsidRDefault="002C1A19" w:rsidP="002B619D">
      <w:r>
        <w:t xml:space="preserve">de 2700 à 2200 ans avant </w:t>
      </w:r>
      <w:del w:id="174" w:author="Lenovo" w:date="2016-06-15T22:06:00Z">
        <w:r>
          <w:delText>JC</w:delText>
        </w:r>
      </w:del>
    </w:p>
    <w:p w:rsidR="002C1A19" w:rsidRPr="00837752" w:rsidRDefault="00CE6354" w:rsidP="002B619D">
      <w:pPr>
        <w:rPr>
          <w:ins w:id="175" w:author="Lenovo" w:date="2016-06-15T22:08:00Z"/>
          <w:lang w:val="de-DE"/>
        </w:rPr>
      </w:pPr>
      <w:r w:rsidRPr="00837752">
        <w:rPr>
          <w:lang w:val="de-DE"/>
        </w:rPr>
        <w:t>(**)</w:t>
      </w:r>
      <w:ins w:id="176" w:author="Lenovo" w:date="2016-06-15T22:06:00Z">
        <w:r w:rsidRPr="00837752">
          <w:rPr>
            <w:lang w:val="de-DE"/>
          </w:rPr>
          <w:t xml:space="preserve">Wirksam bei Kalkstein waren die Bronzewerkzeuge </w:t>
        </w:r>
      </w:ins>
      <w:ins w:id="177" w:author="Lenovo" w:date="2016-06-19T20:13:00Z">
        <w:r w:rsidR="002C1A19" w:rsidRPr="00837752">
          <w:rPr>
            <w:lang w:val="de-DE"/>
          </w:rPr>
          <w:t xml:space="preserve">aber </w:t>
        </w:r>
      </w:ins>
      <w:ins w:id="178" w:author="Lenovo" w:date="2016-06-15T22:06:00Z">
        <w:r w:rsidRPr="00837752">
          <w:rPr>
            <w:lang w:val="de-DE"/>
          </w:rPr>
          <w:t xml:space="preserve">wenig hilfreich bei </w:t>
        </w:r>
      </w:ins>
      <w:ins w:id="179" w:author="Lenovo" w:date="2016-06-15T22:07:00Z">
        <w:r w:rsidRPr="00837752">
          <w:rPr>
            <w:lang w:val="de-DE"/>
          </w:rPr>
          <w:t>« harten Steinen » wie Granit.</w:t>
        </w:r>
      </w:ins>
    </w:p>
    <w:p w:rsidR="002C1A19" w:rsidRDefault="00CE6354" w:rsidP="002B619D">
      <w:r w:rsidRPr="00837752">
        <w:rPr>
          <w:lang w:val="de-DE"/>
        </w:rPr>
        <w:t xml:space="preserve"> </w:t>
      </w:r>
      <w:r w:rsidR="002C1A19">
        <w:t xml:space="preserve">Efficaces sur le calcaire, les outils de bronze n’attaquaient pas les “pierres dures”, comme le granit. </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19</w:t>
      </w:r>
    </w:p>
    <w:p w:rsidR="002C1A19" w:rsidRPr="00837752" w:rsidRDefault="002C1A19" w:rsidP="002B619D">
      <w:pPr>
        <w:jc w:val="center"/>
        <w:rPr>
          <w:lang w:val="de-DE"/>
        </w:rPr>
      </w:pPr>
      <w:r w:rsidRPr="00837752">
        <w:rPr>
          <w:lang w:val="de-DE"/>
        </w:rPr>
        <w:t>____________________________________________________________________________________________________</w:t>
      </w:r>
    </w:p>
    <w:p w:rsidR="002C1A19" w:rsidRPr="00837752" w:rsidRDefault="002C1A19" w:rsidP="002B619D">
      <w:pPr>
        <w:rPr>
          <w:lang w:val="de-DE"/>
        </w:rPr>
      </w:pPr>
      <w:r w:rsidRPr="00837752">
        <w:rPr>
          <w:lang w:val="de-DE"/>
        </w:rPr>
        <w:t>Page 20</w:t>
      </w:r>
    </w:p>
    <w:p w:rsidR="002C1A19" w:rsidRPr="00837752" w:rsidRDefault="002C1A19" w:rsidP="002B619D">
      <w:pPr>
        <w:rPr>
          <w:ins w:id="180" w:author="Lenovo" w:date="2016-06-15T22:11:00Z"/>
          <w:lang w:val="de-DE"/>
        </w:rPr>
      </w:pPr>
      <w:ins w:id="181" w:author="Lenovo" w:date="2016-06-15T22:08:00Z">
        <w:r w:rsidRPr="00837752">
          <w:rPr>
            <w:lang w:val="de-DE"/>
          </w:rPr>
          <w:t xml:space="preserve">Akazienholz stammte aus lokaler Herstellung. </w:t>
        </w:r>
      </w:ins>
      <w:ins w:id="182" w:author="Lenovo" w:date="2016-06-15T22:09:00Z">
        <w:r w:rsidRPr="00837752">
          <w:rPr>
            <w:lang w:val="de-DE"/>
          </w:rPr>
          <w:t xml:space="preserve">Die grossen </w:t>
        </w:r>
      </w:ins>
      <w:r w:rsidR="00AA0A09">
        <w:rPr>
          <w:lang w:val="de-DE"/>
        </w:rPr>
        <w:t>Holzt</w:t>
      </w:r>
      <w:ins w:id="183" w:author="Lenovo" w:date="2016-06-15T22:09:00Z">
        <w:r w:rsidRPr="00837752">
          <w:rPr>
            <w:lang w:val="de-DE"/>
          </w:rPr>
          <w:t xml:space="preserve">eile wurden </w:t>
        </w:r>
      </w:ins>
      <w:r w:rsidR="00AA0A09">
        <w:rPr>
          <w:lang w:val="de-DE"/>
        </w:rPr>
        <w:t xml:space="preserve">aber </w:t>
      </w:r>
      <w:ins w:id="184" w:author="Lenovo" w:date="2016-06-15T22:09:00Z">
        <w:r w:rsidRPr="00837752">
          <w:rPr>
            <w:lang w:val="de-DE"/>
          </w:rPr>
          <w:t xml:space="preserve">aus </w:t>
        </w:r>
      </w:ins>
      <w:ins w:id="185" w:author="Lenovo" w:date="2016-06-15T22:10:00Z">
        <w:r w:rsidRPr="00837752">
          <w:rPr>
            <w:lang w:val="de-DE"/>
          </w:rPr>
          <w:t>Zeder</w:t>
        </w:r>
      </w:ins>
      <w:ins w:id="186" w:author="Lenovo" w:date="2016-06-15T22:11:00Z">
        <w:r w:rsidRPr="00837752">
          <w:rPr>
            <w:lang w:val="de-DE"/>
          </w:rPr>
          <w:t>stämmen geschnitten die aus dem Libanon importiert wurden.</w:t>
        </w:r>
      </w:ins>
    </w:p>
    <w:p w:rsidR="002C1A19" w:rsidRPr="00837752" w:rsidRDefault="00CE6354" w:rsidP="002B619D">
      <w:pPr>
        <w:rPr>
          <w:ins w:id="187" w:author="Lenovo" w:date="2016-06-15T22:14:00Z"/>
          <w:lang w:val="de-DE"/>
        </w:rPr>
      </w:pPr>
      <w:ins w:id="188" w:author="Lenovo" w:date="2016-06-15T22:12:00Z">
        <w:r w:rsidRPr="00837752">
          <w:rPr>
            <w:lang w:val="de-DE"/>
          </w:rPr>
          <w:t>Die Harze wurden zu Leim und Lack verarbeitet.</w:t>
        </w:r>
      </w:ins>
      <w:ins w:id="189" w:author="Lenovo" w:date="2016-06-15T22:13:00Z">
        <w:r w:rsidR="002C1A19" w:rsidRPr="00837752">
          <w:rPr>
            <w:lang w:val="de-DE"/>
          </w:rPr>
          <w:t xml:space="preserve"> Die Ägypter des Alten Reiches waren versiert in der Herstellung von Hanfseilen , die so belastbar waren wie </w:t>
        </w:r>
      </w:ins>
      <w:ins w:id="190" w:author="Lenovo" w:date="2016-06-15T22:14:00Z">
        <w:r w:rsidR="002C1A19" w:rsidRPr="00837752">
          <w:rPr>
            <w:lang w:val="de-DE"/>
          </w:rPr>
          <w:t>modern</w:t>
        </w:r>
      </w:ins>
      <w:ins w:id="191" w:author="Lenovo" w:date="2016-06-15T22:15:00Z">
        <w:r w:rsidR="002C1A19" w:rsidRPr="00837752">
          <w:rPr>
            <w:lang w:val="de-DE"/>
          </w:rPr>
          <w:t>e</w:t>
        </w:r>
      </w:ins>
      <w:ins w:id="192" w:author="Lenovo" w:date="2016-06-15T22:13:00Z">
        <w:r w:rsidR="002C1A19" w:rsidRPr="00837752">
          <w:rPr>
            <w:lang w:val="de-DE"/>
          </w:rPr>
          <w:t xml:space="preserve"> </w:t>
        </w:r>
      </w:ins>
      <w:ins w:id="193" w:author="Lenovo" w:date="2016-06-15T22:14:00Z">
        <w:r w:rsidR="002C1A19" w:rsidRPr="00837752">
          <w:rPr>
            <w:lang w:val="de-DE"/>
          </w:rPr>
          <w:t>Seile.</w:t>
        </w:r>
      </w:ins>
    </w:p>
    <w:p w:rsidR="002C1A19" w:rsidRDefault="00CE6354" w:rsidP="002B619D">
      <w:ins w:id="194" w:author="Lenovo" w:date="2016-06-15T22:09:00Z">
        <w:r w:rsidRPr="00837752">
          <w:rPr>
            <w:lang w:val="de-DE"/>
          </w:rPr>
          <w:t xml:space="preserve"> </w:t>
        </w:r>
      </w:ins>
      <w:r w:rsidR="002C1A19">
        <w:t>Le bois d’acacia était une production locale. Les grandes pièces devaient être taillées dans des troncs de cèdre, importé du Liban. Les résines fournissaient les colles et les vernis. Les Egyptiens de l’Ancien Empire savaient très bien confectionner des cordes en chanvre, aussi résistantes que les cordes modernes (*)</w:t>
      </w:r>
    </w:p>
    <w:p w:rsidR="002C1A19" w:rsidRPr="00837752" w:rsidRDefault="002C1A19" w:rsidP="002B619D">
      <w:pPr>
        <w:rPr>
          <w:ins w:id="195" w:author="Lenovo" w:date="2016-06-15T22:17:00Z"/>
          <w:lang w:val="de-DE"/>
        </w:rPr>
      </w:pPr>
      <w:ins w:id="196" w:author="Lenovo" w:date="2016-06-15T22:15:00Z">
        <w:r w:rsidRPr="00837752">
          <w:rPr>
            <w:lang w:val="de-DE"/>
          </w:rPr>
          <w:t xml:space="preserve">Aber da Holz selten und wertvoll war benutzten die </w:t>
        </w:r>
      </w:ins>
      <w:ins w:id="197" w:author="Lenovo" w:date="2016-06-15T22:16:00Z">
        <w:r w:rsidRPr="00837752">
          <w:rPr>
            <w:lang w:val="de-DE"/>
          </w:rPr>
          <w:t xml:space="preserve">Ägypter es in Form komplexer </w:t>
        </w:r>
        <w:r w:rsidR="00CE6354" w:rsidRPr="00837752">
          <w:rPr>
            <w:lang w:val="de-DE"/>
          </w:rPr>
          <w:t>Montagen mit N</w:t>
        </w:r>
      </w:ins>
      <w:ins w:id="198" w:author="Lenovo" w:date="2016-06-15T22:17:00Z">
        <w:r w:rsidRPr="00837752">
          <w:rPr>
            <w:lang w:val="de-DE"/>
          </w:rPr>
          <w:t>ähten aus Seilen , um auch noch kleine Stücke weiter nutzen zu können.</w:t>
        </w:r>
      </w:ins>
    </w:p>
    <w:p w:rsidR="002C1A19" w:rsidRDefault="002C1A19" w:rsidP="002B619D">
      <w:r>
        <w:t xml:space="preserve">Mais comme le bois était quelque chose de rare et de précieux, les Egyptiens l’utilisaient dans des montages complexes, avec des “coutures” utilisant la corde, pour récupérer le moindre fragment. </w:t>
      </w:r>
    </w:p>
    <w:p w:rsidR="002C1A19" w:rsidRPr="00837752" w:rsidRDefault="002C1A19" w:rsidP="002B619D">
      <w:pPr>
        <w:rPr>
          <w:ins w:id="199" w:author="Lenovo" w:date="2016-06-15T22:17:00Z"/>
          <w:lang w:val="de-DE"/>
        </w:rPr>
      </w:pPr>
      <w:r w:rsidRPr="00837752">
        <w:rPr>
          <w:lang w:val="de-DE"/>
        </w:rPr>
        <w:t>(*)</w:t>
      </w:r>
      <w:ins w:id="200" w:author="Lenovo" w:date="2016-06-15T22:17:00Z">
        <w:r w:rsidRPr="00837752">
          <w:rPr>
            <w:lang w:val="de-DE"/>
          </w:rPr>
          <w:t>ein Seil von 50 mm Durchmesser kann 4 Tonnen ziehen</w:t>
        </w:r>
      </w:ins>
    </w:p>
    <w:p w:rsidR="002C1A19" w:rsidRDefault="002C1A19" w:rsidP="002B619D">
      <w:r w:rsidRPr="00837752">
        <w:rPr>
          <w:lang w:val="de-DE"/>
        </w:rPr>
        <w:t xml:space="preserve"> </w:t>
      </w:r>
      <w:r>
        <w:t>une corde de 50 mm de diamètre peut tirer 4 tonnes</w:t>
      </w:r>
    </w:p>
    <w:p w:rsidR="002C1A19" w:rsidRDefault="002C1A19" w:rsidP="002B619D">
      <w:pPr>
        <w:jc w:val="center"/>
      </w:pPr>
      <w:r>
        <w:t>____________________________________________________________________________________________________</w:t>
      </w:r>
    </w:p>
    <w:p w:rsidR="002C1A19" w:rsidRDefault="002C1A19" w:rsidP="002B619D">
      <w:r>
        <w:t>Page 20</w:t>
      </w:r>
    </w:p>
    <w:p w:rsidR="002C1A19" w:rsidRDefault="002C1A19" w:rsidP="002B619D">
      <w:pPr>
        <w:jc w:val="center"/>
      </w:pPr>
      <w:r>
        <w:t>____________________________________________________________________________________________________</w:t>
      </w:r>
    </w:p>
    <w:p w:rsidR="002C1A19" w:rsidRDefault="002C1A19" w:rsidP="002B619D">
      <w:r>
        <w:t>Page 21</w:t>
      </w:r>
    </w:p>
    <w:p w:rsidR="002C1A19" w:rsidRDefault="002C1A19" w:rsidP="002B619D">
      <w:pPr>
        <w:rPr>
          <w:ins w:id="201" w:author="Lenovo" w:date="2016-06-15T22:56:00Z"/>
        </w:rPr>
      </w:pPr>
      <w:ins w:id="202" w:author="Lenovo" w:date="2016-06-15T22:56:00Z">
        <w:r>
          <w:t>DIE WERKZEUGE</w:t>
        </w:r>
      </w:ins>
    </w:p>
    <w:p w:rsidR="002C1A19" w:rsidRDefault="002C1A19" w:rsidP="002B619D">
      <w:r>
        <w:t>LES OUTILS</w:t>
      </w:r>
    </w:p>
    <w:p w:rsidR="002C1A19" w:rsidRDefault="002C1A19" w:rsidP="002B619D">
      <w:pPr>
        <w:rPr>
          <w:ins w:id="203" w:author="Lenovo" w:date="2016-06-15T22:56:00Z"/>
        </w:rPr>
      </w:pPr>
    </w:p>
    <w:p w:rsidR="002C1A19" w:rsidRPr="00837752" w:rsidRDefault="002C1A19" w:rsidP="002B619D">
      <w:pPr>
        <w:rPr>
          <w:ins w:id="204" w:author="Lenovo" w:date="2016-06-19T20:18:00Z"/>
          <w:lang w:val="de-DE"/>
        </w:rPr>
      </w:pPr>
      <w:ins w:id="205" w:author="Lenovo" w:date="2016-06-19T20:14:00Z">
        <w:r w:rsidRPr="00837752">
          <w:rPr>
            <w:lang w:val="de-DE"/>
          </w:rPr>
          <w:t>Wenn im Alten Ägypten die direkte Bearbeitung eines Werkstoffes unm</w:t>
        </w:r>
      </w:ins>
      <w:ins w:id="206" w:author="Lenovo" w:date="2016-06-19T20:15:00Z">
        <w:r w:rsidRPr="00837752">
          <w:rPr>
            <w:lang w:val="de-DE"/>
          </w:rPr>
          <w:t>öglich war ,zum Beispiel weil das reichlich vorhandene</w:t>
        </w:r>
      </w:ins>
      <w:ins w:id="207" w:author="Lenovo" w:date="2016-06-19T20:16:00Z">
        <w:r w:rsidRPr="00837752">
          <w:rPr>
            <w:lang w:val="de-DE"/>
          </w:rPr>
          <w:t xml:space="preserve"> Kupfer zu weich war ( auch bei einer mit Zähnen ausgestatteten Säge ) dann ging man zur Bearbeitung durch ABRIEB </w:t>
        </w:r>
      </w:ins>
      <w:ins w:id="208" w:author="Lenovo" w:date="2016-06-19T20:18:00Z">
        <w:r w:rsidRPr="00837752">
          <w:rPr>
            <w:lang w:val="de-DE"/>
          </w:rPr>
          <w:t>über</w:t>
        </w:r>
      </w:ins>
    </w:p>
    <w:p w:rsidR="002C1A19" w:rsidRPr="00C0387A" w:rsidRDefault="002C1A19" w:rsidP="002B619D">
      <w:pPr>
        <w:rPr>
          <w:b/>
        </w:rPr>
      </w:pPr>
      <w:r>
        <w:t xml:space="preserve">Dans l’Ancien Empire, comme le seul métal pratiquement disponible était le cuivre, quand l’attaque directe des matériaux s’avérait impossible (par exemple avec une scie munie de dents) on utilisait </w:t>
      </w:r>
      <w:r w:rsidRPr="00C0387A">
        <w:rPr>
          <w:b/>
        </w:rPr>
        <w:t>l’ABRASION</w:t>
      </w:r>
    </w:p>
    <w:p w:rsidR="002C1A19" w:rsidRPr="00837752" w:rsidRDefault="002C1A19" w:rsidP="002B619D">
      <w:pPr>
        <w:rPr>
          <w:ins w:id="209" w:author="Lenovo" w:date="2016-06-19T20:18:00Z"/>
          <w:lang w:val="de-DE"/>
        </w:rPr>
      </w:pPr>
      <w:ins w:id="210" w:author="Lenovo" w:date="2016-06-19T20:18:00Z">
        <w:r w:rsidRPr="00837752">
          <w:rPr>
            <w:lang w:val="de-DE"/>
          </w:rPr>
          <w:t>Kupferrohr –Wasser- Gewicht</w:t>
        </w:r>
      </w:ins>
    </w:p>
    <w:p w:rsidR="002C1A19" w:rsidRPr="00837752" w:rsidRDefault="002C1A19" w:rsidP="002B619D">
      <w:pPr>
        <w:rPr>
          <w:lang w:val="de-DE"/>
        </w:rPr>
      </w:pPr>
      <w:r w:rsidRPr="00837752">
        <w:rPr>
          <w:lang w:val="de-DE"/>
        </w:rPr>
        <w:t>Tube en cuivre – eau – lest</w:t>
      </w:r>
    </w:p>
    <w:p w:rsidR="002C1A19" w:rsidRPr="00837752" w:rsidRDefault="00CE6354" w:rsidP="002B619D">
      <w:pPr>
        <w:rPr>
          <w:ins w:id="211" w:author="Lenovo" w:date="2016-06-19T20:19:00Z"/>
          <w:lang w:val="de-DE"/>
        </w:rPr>
      </w:pPr>
      <w:ins w:id="212" w:author="Lenovo" w:date="2016-06-19T20:19:00Z">
        <w:r w:rsidRPr="00837752">
          <w:rPr>
            <w:lang w:val="de-DE"/>
          </w:rPr>
          <w:t>Bohren einer Öffnung</w:t>
        </w:r>
      </w:ins>
    </w:p>
    <w:p w:rsidR="002C1A19" w:rsidRPr="00837752" w:rsidRDefault="00CE6354" w:rsidP="002B619D">
      <w:pPr>
        <w:rPr>
          <w:lang w:val="de-DE"/>
        </w:rPr>
      </w:pPr>
      <w:r w:rsidRPr="00837752">
        <w:rPr>
          <w:lang w:val="de-DE"/>
        </w:rPr>
        <w:t>Perçage d’un gond</w:t>
      </w:r>
    </w:p>
    <w:p w:rsidR="002C1A19" w:rsidRPr="00837752" w:rsidRDefault="00CE6354" w:rsidP="002B619D">
      <w:pPr>
        <w:rPr>
          <w:ins w:id="213" w:author="Lenovo" w:date="2016-06-19T20:21:00Z"/>
          <w:lang w:val="de-DE"/>
        </w:rPr>
      </w:pPr>
      <w:ins w:id="214" w:author="Lenovo" w:date="2016-06-19T20:19:00Z">
        <w:r w:rsidRPr="00837752">
          <w:rPr>
            <w:lang w:val="de-DE"/>
          </w:rPr>
          <w:t xml:space="preserve">Abriebmaterial </w:t>
        </w:r>
      </w:ins>
      <w:ins w:id="215" w:author="Lenovo" w:date="2016-06-19T20:20:00Z">
        <w:r w:rsidRPr="00837752">
          <w:rPr>
            <w:lang w:val="de-DE"/>
          </w:rPr>
          <w:t>–</w:t>
        </w:r>
      </w:ins>
      <w:ins w:id="216" w:author="Lenovo" w:date="2016-06-19T20:19:00Z">
        <w:r w:rsidRPr="00837752">
          <w:rPr>
            <w:lang w:val="de-DE"/>
          </w:rPr>
          <w:t xml:space="preserve"> </w:t>
        </w:r>
      </w:ins>
      <w:ins w:id="217" w:author="Lenovo" w:date="2016-06-19T20:20:00Z">
        <w:r w:rsidRPr="00837752">
          <w:rPr>
            <w:lang w:val="de-DE"/>
          </w:rPr>
          <w:t xml:space="preserve">Gewicht –Gewicht- Kupfer </w:t>
        </w:r>
      </w:ins>
      <w:ins w:id="218" w:author="Lenovo" w:date="2016-06-19T20:21:00Z">
        <w:r w:rsidRPr="00837752">
          <w:rPr>
            <w:lang w:val="de-DE"/>
          </w:rPr>
          <w:t>–</w:t>
        </w:r>
      </w:ins>
      <w:ins w:id="219" w:author="Lenovo" w:date="2016-06-19T20:20:00Z">
        <w:r w:rsidRPr="00837752">
          <w:rPr>
            <w:lang w:val="de-DE"/>
          </w:rPr>
          <w:t xml:space="preserve"> harter </w:t>
        </w:r>
      </w:ins>
      <w:ins w:id="220" w:author="Lenovo" w:date="2016-06-19T20:21:00Z">
        <w:r w:rsidRPr="00837752">
          <w:rPr>
            <w:lang w:val="de-DE"/>
          </w:rPr>
          <w:t>Stein – Granit</w:t>
        </w:r>
      </w:ins>
    </w:p>
    <w:p w:rsidR="002C1A19" w:rsidRDefault="002C1A19" w:rsidP="002B619D">
      <w:r>
        <w:t>Abrasif – lest – lest – cuivre – pierre dure - granit</w:t>
      </w:r>
    </w:p>
    <w:p w:rsidR="002C1A19" w:rsidRPr="00837752" w:rsidRDefault="002C1A19" w:rsidP="002B619D">
      <w:pPr>
        <w:rPr>
          <w:ins w:id="221" w:author="Lenovo" w:date="2016-06-19T20:22:00Z"/>
          <w:lang w:val="de-DE"/>
        </w:rPr>
      </w:pPr>
      <w:ins w:id="222" w:author="Lenovo" w:date="2016-06-19T20:21:00Z">
        <w:r w:rsidRPr="00837752">
          <w:rPr>
            <w:lang w:val="de-DE"/>
          </w:rPr>
          <w:t>Das Quarz-Pulver wurde demnach f</w:t>
        </w:r>
      </w:ins>
      <w:ins w:id="223" w:author="Lenovo" w:date="2016-06-19T20:22:00Z">
        <w:r w:rsidRPr="00837752">
          <w:rPr>
            <w:lang w:val="de-DE"/>
          </w:rPr>
          <w:t>ür alle möglichen Bearbeitungen eingesetzt : Sägen, Einschnitte , Bohrungen</w:t>
        </w:r>
      </w:ins>
    </w:p>
    <w:p w:rsidR="002C1A19" w:rsidRDefault="002C1A19" w:rsidP="002B619D">
      <w:r>
        <w:t>La poudre de quartz est alors mise à contribution pour opérer toutes sortes d’opérations : sciages, perçages, forages</w:t>
      </w:r>
    </w:p>
    <w:p w:rsidR="002C1A19" w:rsidRPr="00837752" w:rsidRDefault="002C1A19" w:rsidP="002B619D">
      <w:pPr>
        <w:rPr>
          <w:ins w:id="224" w:author="Lenovo" w:date="2016-06-19T20:24:00Z"/>
          <w:lang w:val="de-DE"/>
        </w:rPr>
      </w:pPr>
      <w:ins w:id="225" w:author="Lenovo" w:date="2016-06-19T20:24:00Z">
        <w:r w:rsidRPr="00837752">
          <w:rPr>
            <w:lang w:val="de-DE"/>
          </w:rPr>
          <w:t xml:space="preserve">Beim </w:t>
        </w:r>
      </w:ins>
      <w:ins w:id="226" w:author="Lenovo" w:date="2016-06-19T20:23:00Z">
        <w:r w:rsidRPr="00837752">
          <w:rPr>
            <w:lang w:val="de-DE"/>
          </w:rPr>
          <w:t xml:space="preserve"> Stein ebenso wie beim Holz</w:t>
        </w:r>
      </w:ins>
    </w:p>
    <w:p w:rsidR="002C1A19" w:rsidRDefault="002C1A19" w:rsidP="002B619D">
      <w:r>
        <w:t>Dans la pierre comme dans le bois</w:t>
      </w:r>
    </w:p>
    <w:p w:rsidR="002C1A19" w:rsidRPr="00837752" w:rsidRDefault="00CE6354" w:rsidP="002B619D">
      <w:pPr>
        <w:rPr>
          <w:ins w:id="227" w:author="Lenovo" w:date="2016-06-19T20:24:00Z"/>
          <w:lang w:val="de-DE"/>
        </w:rPr>
      </w:pPr>
      <w:ins w:id="228" w:author="Lenovo" w:date="2016-06-19T20:24:00Z">
        <w:r w:rsidRPr="00837752">
          <w:rPr>
            <w:lang w:val="de-DE"/>
          </w:rPr>
          <w:t>Der Sandstein enthält sein eigenes Abriebmaterial und daher benutzt man zum Polieren Sandstein</w:t>
        </w:r>
      </w:ins>
    </w:p>
    <w:p w:rsidR="002C1A19" w:rsidRDefault="002C1A19" w:rsidP="002B619D">
      <w:r>
        <w:t xml:space="preserve">Le grès, roche composite, contient son propre abrasif. On utilise alors des polissoirs en grès. </w:t>
      </w:r>
    </w:p>
    <w:p w:rsidR="002C1A19" w:rsidRDefault="002C1A19" w:rsidP="002B619D"/>
    <w:p w:rsidR="002C1A19" w:rsidRDefault="002C1A19" w:rsidP="002B619D">
      <w:pPr>
        <w:jc w:val="center"/>
      </w:pPr>
      <w:r>
        <w:t>____________________________________________________________________________________________________</w:t>
      </w:r>
    </w:p>
    <w:p w:rsidR="002C1A19" w:rsidRDefault="002C1A19" w:rsidP="002B619D">
      <w:r>
        <w:t>Page 21</w:t>
      </w:r>
    </w:p>
    <w:p w:rsidR="002C1A19" w:rsidRDefault="002C1A19" w:rsidP="002B619D">
      <w:pPr>
        <w:jc w:val="center"/>
      </w:pPr>
      <w:r>
        <w:t>____________________________________________________________________________________________________</w:t>
      </w:r>
    </w:p>
    <w:p w:rsidR="002C1A19" w:rsidRDefault="002C1A19">
      <w:r>
        <w:t>Page 22</w:t>
      </w:r>
    </w:p>
    <w:p w:rsidR="002C1A19" w:rsidRDefault="002C1A19">
      <w:pPr>
        <w:rPr>
          <w:ins w:id="229" w:author="Lenovo" w:date="2016-06-19T20:26:00Z"/>
        </w:rPr>
      </w:pPr>
      <w:ins w:id="230" w:author="Lenovo" w:date="2016-06-19T20:26:00Z">
        <w:r>
          <w:t>M</w:t>
        </w:r>
      </w:ins>
      <w:r w:rsidR="00083C1E">
        <w:t>ESS-INSTRUMENTE</w:t>
      </w:r>
    </w:p>
    <w:p w:rsidR="002C1A19" w:rsidRDefault="002C1A19">
      <w:r>
        <w:t>INSTRUMENTS DE MESURE</w:t>
      </w:r>
    </w:p>
    <w:p w:rsidR="002C1A19" w:rsidRDefault="002C1A19">
      <w:pPr>
        <w:rPr>
          <w:ins w:id="231" w:author="Lenovo" w:date="2016-06-19T20:26:00Z"/>
        </w:rPr>
      </w:pPr>
      <w:ins w:id="232" w:author="Lenovo" w:date="2016-06-19T20:26:00Z">
        <w:r>
          <w:t>Das Senkblei</w:t>
        </w:r>
      </w:ins>
    </w:p>
    <w:p w:rsidR="002C1A19" w:rsidRDefault="002C1A19">
      <w:r>
        <w:t>Le fil à plomb</w:t>
      </w:r>
    </w:p>
    <w:p w:rsidR="002C1A19" w:rsidRDefault="002C1A19">
      <w:pPr>
        <w:rPr>
          <w:ins w:id="233" w:author="Lenovo" w:date="2016-06-19T20:26:00Z"/>
        </w:rPr>
      </w:pPr>
      <w:ins w:id="234" w:author="Lenovo" w:date="2016-06-19T20:26:00Z">
        <w:r>
          <w:t xml:space="preserve">Das </w:t>
        </w:r>
      </w:ins>
      <w:r w:rsidR="00083C1E">
        <w:t>Rechteck</w:t>
      </w:r>
    </w:p>
    <w:p w:rsidR="002C1A19" w:rsidRDefault="002C1A19">
      <w:r>
        <w:t>L’équerre</w:t>
      </w:r>
    </w:p>
    <w:p w:rsidR="002C1A19" w:rsidRDefault="002C1A19">
      <w:r>
        <w:t xml:space="preserve">Le groma pour les visées </w:t>
      </w:r>
    </w:p>
    <w:p w:rsidR="00083C1E" w:rsidRPr="0062085F" w:rsidRDefault="00083C1E">
      <w:pPr>
        <w:rPr>
          <w:lang w:val="de-DE"/>
        </w:rPr>
      </w:pPr>
      <w:r w:rsidRPr="0062085F">
        <w:rPr>
          <w:lang w:val="de-DE"/>
        </w:rPr>
        <w:t>Das Groma für Peilungen</w:t>
      </w:r>
    </w:p>
    <w:p w:rsidR="002C1A19" w:rsidRPr="00837752" w:rsidRDefault="002C1A19">
      <w:pPr>
        <w:rPr>
          <w:ins w:id="235" w:author="Lenovo" w:date="2016-06-19T20:27:00Z"/>
          <w:lang w:val="de-DE"/>
        </w:rPr>
      </w:pPr>
      <w:ins w:id="236" w:author="Lenovo" w:date="2016-06-19T20:27:00Z">
        <w:r w:rsidRPr="00837752">
          <w:rPr>
            <w:lang w:val="de-DE"/>
          </w:rPr>
          <w:t>Und zur Verifizierung der Senkrechten</w:t>
        </w:r>
      </w:ins>
    </w:p>
    <w:p w:rsidR="002C1A19" w:rsidRPr="0062085F" w:rsidRDefault="002C1A19">
      <w:r w:rsidRPr="0062085F">
        <w:t>Et, pour vérification de la verticalité</w:t>
      </w:r>
    </w:p>
    <w:p w:rsidR="002C1A19" w:rsidRPr="00837752" w:rsidRDefault="002C1A19">
      <w:pPr>
        <w:rPr>
          <w:ins w:id="237" w:author="Lenovo" w:date="2016-06-19T20:28:00Z"/>
          <w:lang w:val="de-DE"/>
        </w:rPr>
      </w:pPr>
      <w:ins w:id="238" w:author="Lenovo" w:date="2016-06-19T20:28:00Z">
        <w:r w:rsidRPr="00837752">
          <w:rPr>
            <w:lang w:val="de-DE"/>
          </w:rPr>
          <w:t>Und der Horizontalen</w:t>
        </w:r>
      </w:ins>
    </w:p>
    <w:p w:rsidR="002C1A19" w:rsidRPr="0062085F" w:rsidRDefault="002C1A19">
      <w:pPr>
        <w:rPr>
          <w:lang w:val="de-DE"/>
        </w:rPr>
      </w:pPr>
      <w:r w:rsidRPr="0062085F">
        <w:rPr>
          <w:lang w:val="de-DE"/>
        </w:rPr>
        <w:t>De l’horizontalité</w:t>
      </w:r>
    </w:p>
    <w:p w:rsidR="002C1A19" w:rsidRPr="0062085F" w:rsidRDefault="002C1A19">
      <w:pPr>
        <w:rPr>
          <w:ins w:id="239" w:author="Lenovo" w:date="2016-06-19T20:28:00Z"/>
          <w:lang w:val="de-DE"/>
        </w:rPr>
      </w:pPr>
      <w:ins w:id="240" w:author="Lenovo" w:date="2016-06-19T20:28:00Z">
        <w:r w:rsidRPr="0062085F">
          <w:rPr>
            <w:lang w:val="de-DE"/>
          </w:rPr>
          <w:t>Der Ebenheit</w:t>
        </w:r>
      </w:ins>
    </w:p>
    <w:p w:rsidR="002C1A19" w:rsidRPr="0062085F" w:rsidRDefault="002C1A19">
      <w:pPr>
        <w:rPr>
          <w:lang w:val="de-DE"/>
        </w:rPr>
      </w:pPr>
      <w:r w:rsidRPr="0062085F">
        <w:rPr>
          <w:lang w:val="de-DE"/>
        </w:rPr>
        <w:t xml:space="preserve">De la planéité : </w:t>
      </w:r>
    </w:p>
    <w:p w:rsidR="002C1A19" w:rsidRPr="00837752" w:rsidRDefault="002C1A19">
      <w:pPr>
        <w:rPr>
          <w:ins w:id="241" w:author="Lenovo" w:date="2016-06-19T20:29:00Z"/>
          <w:lang w:val="de-DE"/>
        </w:rPr>
      </w:pPr>
      <w:ins w:id="242" w:author="Lenovo" w:date="2016-06-19T20:28:00Z">
        <w:r w:rsidRPr="00837752">
          <w:rPr>
            <w:lang w:val="de-DE"/>
          </w:rPr>
          <w:t>Die Kordel mit 13 Knoten f</w:t>
        </w:r>
      </w:ins>
      <w:ins w:id="243" w:author="Lenovo" w:date="2016-06-19T20:29:00Z">
        <w:r w:rsidR="00CE6354" w:rsidRPr="00837752">
          <w:rPr>
            <w:lang w:val="de-DE"/>
          </w:rPr>
          <w:t>ür die Recht</w:t>
        </w:r>
      </w:ins>
      <w:r w:rsidR="00083C1E">
        <w:rPr>
          <w:lang w:val="de-DE"/>
        </w:rPr>
        <w:t>en Winkel</w:t>
      </w:r>
    </w:p>
    <w:p w:rsidR="002C1A19" w:rsidRDefault="002C1A19">
      <w:r>
        <w:t>La corde à treize noeuds pour les angles droits</w:t>
      </w:r>
    </w:p>
    <w:p w:rsidR="002C1A19" w:rsidRPr="00837752" w:rsidRDefault="00CE6354">
      <w:pPr>
        <w:rPr>
          <w:ins w:id="244" w:author="Lenovo" w:date="2016-07-17T16:24:00Z"/>
          <w:lang w:val="de-DE"/>
        </w:rPr>
      </w:pPr>
      <w:ins w:id="245" w:author="Lenovo" w:date="2016-07-17T16:24:00Z">
        <w:r w:rsidRPr="00837752">
          <w:rPr>
            <w:lang w:val="de-DE"/>
          </w:rPr>
          <w:t>Der Zirkel für die Messung der Proportionen und der Winkel</w:t>
        </w:r>
      </w:ins>
    </w:p>
    <w:p w:rsidR="002C1A19" w:rsidRDefault="002C1A19">
      <w:r>
        <w:t>Le compas, pour évaluation des proportions et des angles</w:t>
      </w:r>
    </w:p>
    <w:p w:rsidR="002C1A19" w:rsidRPr="00837752" w:rsidRDefault="002C1A19">
      <w:pPr>
        <w:rPr>
          <w:ins w:id="246" w:author="Lenovo" w:date="2016-07-17T16:27:00Z"/>
          <w:lang w:val="de-DE"/>
        </w:rPr>
      </w:pPr>
      <w:ins w:id="247" w:author="Lenovo" w:date="2016-07-17T16:25:00Z">
        <w:r w:rsidRPr="00837752">
          <w:rPr>
            <w:lang w:val="de-DE"/>
          </w:rPr>
          <w:t>Die Rolle für die Längenmessung , um das L</w:t>
        </w:r>
      </w:ins>
      <w:ins w:id="248" w:author="Lenovo" w:date="2016-07-17T16:26:00Z">
        <w:r w:rsidRPr="00837752">
          <w:rPr>
            <w:lang w:val="de-DE"/>
          </w:rPr>
          <w:t>ängenverhältnis zu kennen</w:t>
        </w:r>
      </w:ins>
      <w:r w:rsidR="00083C1E">
        <w:rPr>
          <w:lang w:val="de-DE"/>
        </w:rPr>
        <w:t xml:space="preserve"> und wobei die Zahl pi erscheint  bei </w:t>
      </w:r>
      <w:r w:rsidR="00827323">
        <w:rPr>
          <w:lang w:val="de-DE"/>
        </w:rPr>
        <w:t>Längenvergleichen</w:t>
      </w:r>
    </w:p>
    <w:p w:rsidR="002C1A19" w:rsidRDefault="002C1A19">
      <w:r>
        <w:t xml:space="preserve">Le rouleau, pour les distances, propre à faire apparaître le nombre </w:t>
      </w:r>
      <w:r w:rsidRPr="00914B65">
        <w:rPr>
          <w:rFonts w:ascii="Symbol" w:hAnsi="Symbol"/>
          <w:b/>
        </w:rPr>
        <w:t></w:t>
      </w:r>
      <w:r w:rsidRPr="00914B65">
        <w:rPr>
          <w:rFonts w:ascii="Symbol" w:hAnsi="Symbol"/>
        </w:rPr>
        <w:t></w:t>
      </w:r>
      <w:r>
        <w:t xml:space="preserve"> partout où on évaluera des rapports de longueurs. </w:t>
      </w:r>
    </w:p>
    <w:p w:rsidR="002C1A19" w:rsidRDefault="002C1A19"/>
    <w:p w:rsidR="002C1A19" w:rsidRDefault="002C1A19" w:rsidP="00914B65">
      <w:r>
        <w:t>___________________________________________________________________________________________________</w:t>
      </w:r>
    </w:p>
    <w:p w:rsidR="002C1A19" w:rsidRDefault="002C1A19" w:rsidP="0043429C">
      <w:r>
        <w:t xml:space="preserve">Page 22 </w:t>
      </w:r>
    </w:p>
    <w:p w:rsidR="002C1A19" w:rsidRDefault="002C1A19" w:rsidP="0043429C">
      <w:pPr>
        <w:jc w:val="center"/>
      </w:pPr>
      <w:r>
        <w:t>____________________________________________________________________________________________________</w:t>
      </w:r>
    </w:p>
    <w:p w:rsidR="002C1A19" w:rsidRDefault="002C1A19" w:rsidP="0043429C">
      <w:r>
        <w:t>Page 23</w:t>
      </w:r>
    </w:p>
    <w:p w:rsidR="002C1A19" w:rsidRDefault="002C1A19" w:rsidP="0043429C">
      <w:pPr>
        <w:rPr>
          <w:ins w:id="249" w:author="Lenovo" w:date="2016-06-19T20:30:00Z"/>
        </w:rPr>
      </w:pPr>
      <w:ins w:id="250" w:author="Lenovo" w:date="2016-06-19T20:30:00Z">
        <w:r>
          <w:t xml:space="preserve">3000 </w:t>
        </w:r>
      </w:ins>
      <w:r w:rsidR="00827323">
        <w:t xml:space="preserve"> JAHRE VOR</w:t>
      </w:r>
      <w:ins w:id="251" w:author="Lenovo" w:date="2016-06-19T20:30:00Z">
        <w:r>
          <w:t xml:space="preserve"> VERNIER</w:t>
        </w:r>
      </w:ins>
    </w:p>
    <w:p w:rsidR="002C1A19" w:rsidRDefault="002C1A19" w:rsidP="0043429C">
      <w:r>
        <w:t>3000 ANS AVANT VERNIER (*)</w:t>
      </w:r>
    </w:p>
    <w:p w:rsidR="002C1A19" w:rsidRPr="00837752" w:rsidRDefault="002C1A19" w:rsidP="0043429C">
      <w:pPr>
        <w:rPr>
          <w:ins w:id="252" w:author="Lenovo" w:date="2016-06-19T20:31:00Z"/>
          <w:lang w:val="de-DE"/>
        </w:rPr>
      </w:pPr>
      <w:ins w:id="253" w:author="Lenovo" w:date="2016-06-19T20:30:00Z">
        <w:r w:rsidRPr="00837752">
          <w:rPr>
            <w:lang w:val="de-DE"/>
          </w:rPr>
          <w:t xml:space="preserve">Dies ist ein </w:t>
        </w:r>
      </w:ins>
      <w:r w:rsidR="00827323">
        <w:rPr>
          <w:lang w:val="de-DE"/>
        </w:rPr>
        <w:t>Schiebelehre</w:t>
      </w:r>
      <w:ins w:id="254" w:author="Lenovo" w:date="2016-06-19T20:30:00Z">
        <w:r w:rsidRPr="00837752">
          <w:rPr>
            <w:lang w:val="de-DE"/>
          </w:rPr>
          <w:t xml:space="preserve"> , bevorzugtes Instrument derjenigen Nicht-</w:t>
        </w:r>
      </w:ins>
      <w:ins w:id="255" w:author="Lenovo" w:date="2016-06-19T20:31:00Z">
        <w:r w:rsidRPr="00837752">
          <w:rPr>
            <w:lang w:val="de-DE"/>
          </w:rPr>
          <w:t>Ägyptologen ,die sich mit Ingenieurtätigkeiten befassen</w:t>
        </w:r>
      </w:ins>
    </w:p>
    <w:p w:rsidR="002C1A19" w:rsidRDefault="002C1A19" w:rsidP="0043429C">
      <w:r>
        <w:t xml:space="preserve">ceci est un </w:t>
      </w:r>
      <w:r w:rsidRPr="00F82367">
        <w:rPr>
          <w:b/>
        </w:rPr>
        <w:t>PIED A COULISSE</w:t>
      </w:r>
      <w:r>
        <w:t>, instrument favori de ceux qui, n’étant pas égyptologues, s’occupent d’</w:t>
      </w:r>
      <w:r w:rsidRPr="00F82367">
        <w:rPr>
          <w:b/>
        </w:rPr>
        <w:t>INGINIERIE</w:t>
      </w:r>
    </w:p>
    <w:p w:rsidR="002C1A19" w:rsidRPr="00837752" w:rsidRDefault="002C1A19" w:rsidP="0043429C">
      <w:pPr>
        <w:rPr>
          <w:ins w:id="256" w:author="Lenovo" w:date="2016-06-19T20:32:00Z"/>
          <w:lang w:val="de-DE"/>
        </w:rPr>
      </w:pPr>
      <w:ins w:id="257" w:author="Lenovo" w:date="2016-06-19T20:32:00Z">
        <w:r w:rsidRPr="00837752">
          <w:rPr>
            <w:lang w:val="de-DE"/>
          </w:rPr>
          <w:t>in einem Wort : die Ingenieure</w:t>
        </w:r>
      </w:ins>
    </w:p>
    <w:p w:rsidR="002C1A19" w:rsidRPr="00837752" w:rsidRDefault="002C1A19" w:rsidP="0043429C">
      <w:pPr>
        <w:rPr>
          <w:lang w:val="de-DE"/>
        </w:rPr>
      </w:pPr>
      <w:r w:rsidRPr="00837752">
        <w:rPr>
          <w:lang w:val="de-DE"/>
        </w:rPr>
        <w:t xml:space="preserve">en un mot les </w:t>
      </w:r>
      <w:r w:rsidRPr="00837752">
        <w:rPr>
          <w:b/>
          <w:lang w:val="de-DE"/>
        </w:rPr>
        <w:t>INGENIEURS</w:t>
      </w:r>
    </w:p>
    <w:p w:rsidR="002C1A19" w:rsidRPr="00837752" w:rsidRDefault="00CE6354" w:rsidP="0043429C">
      <w:pPr>
        <w:rPr>
          <w:ins w:id="258" w:author="Lenovo" w:date="2016-07-17T16:29:00Z"/>
          <w:lang w:val="de-DE"/>
        </w:rPr>
      </w:pPr>
      <w:ins w:id="259" w:author="Lenovo" w:date="2016-07-17T16:27:00Z">
        <w:r w:rsidRPr="00837752">
          <w:rPr>
            <w:lang w:val="de-DE"/>
          </w:rPr>
          <w:t xml:space="preserve">Dieses Instrument besteht aus zwei parallelen Schiebern ,von denen der eine Markierungen in 1mm </w:t>
        </w:r>
      </w:ins>
      <w:ins w:id="260" w:author="Lenovo" w:date="2016-07-17T16:28:00Z">
        <w:r w:rsidRPr="00837752">
          <w:rPr>
            <w:lang w:val="de-DE"/>
          </w:rPr>
          <w:t xml:space="preserve">und der andere in 0,9 mm </w:t>
        </w:r>
      </w:ins>
      <w:ins w:id="261" w:author="Lenovo" w:date="2016-07-17T16:27:00Z">
        <w:r w:rsidRPr="00837752">
          <w:rPr>
            <w:lang w:val="de-DE"/>
          </w:rPr>
          <w:t xml:space="preserve">Abstand </w:t>
        </w:r>
      </w:ins>
      <w:ins w:id="262" w:author="Lenovo" w:date="2016-07-17T16:29:00Z">
        <w:r w:rsidRPr="00837752">
          <w:rPr>
            <w:lang w:val="de-DE"/>
          </w:rPr>
          <w:t xml:space="preserve"> besitzt.</w:t>
        </w:r>
      </w:ins>
    </w:p>
    <w:p w:rsidR="002C1A19" w:rsidRDefault="002C1A19" w:rsidP="0043429C">
      <w:r>
        <w:t>cet instrument met face à face deux réglettes, l’une avec des graduations distantes d’un millimètre, l’autre avec des graduations de 0.9 mm</w:t>
      </w:r>
    </w:p>
    <w:p w:rsidR="002C1A19" w:rsidRPr="00837752" w:rsidRDefault="002C1A19" w:rsidP="0043429C">
      <w:pPr>
        <w:rPr>
          <w:ins w:id="263" w:author="Lenovo" w:date="2016-07-17T16:31:00Z"/>
          <w:lang w:val="de-DE"/>
        </w:rPr>
      </w:pPr>
      <w:ins w:id="264" w:author="Lenovo" w:date="2016-07-17T16:29:00Z">
        <w:r w:rsidRPr="00837752">
          <w:rPr>
            <w:lang w:val="de-DE"/>
          </w:rPr>
          <w:t xml:space="preserve">Hier zeigt der Schieber </w:t>
        </w:r>
      </w:ins>
      <w:r w:rsidR="00827323">
        <w:rPr>
          <w:lang w:val="de-DE"/>
        </w:rPr>
        <w:t xml:space="preserve">Nummer Eins </w:t>
      </w:r>
      <w:ins w:id="265" w:author="Lenovo" w:date="2016-07-17T16:29:00Z">
        <w:r w:rsidRPr="00837752">
          <w:rPr>
            <w:lang w:val="de-DE"/>
          </w:rPr>
          <w:t xml:space="preserve">ein Mass von 3,6 mm (Augenmass) an. </w:t>
        </w:r>
        <w:r w:rsidR="00CE6354" w:rsidRPr="00837752">
          <w:rPr>
            <w:lang w:val="de-DE"/>
          </w:rPr>
          <w:t xml:space="preserve">Aber wenn man die genaue </w:t>
        </w:r>
      </w:ins>
      <w:ins w:id="266" w:author="Lenovo" w:date="2016-07-17T16:31:00Z">
        <w:r w:rsidR="00CE6354" w:rsidRPr="00837752">
          <w:rPr>
            <w:lang w:val="de-DE"/>
          </w:rPr>
          <w:t>Überlagerung sucht ( schwarzer Pfeil) dann liest man 3,64 mm.</w:t>
        </w:r>
      </w:ins>
    </w:p>
    <w:p w:rsidR="002C1A19" w:rsidRDefault="002C1A19" w:rsidP="0043429C">
      <w:r>
        <w:t>Ci-contre, le réglet donne une mesure de 3.6 mm ( à l’oeil ). Mais, en recherchant une coincidence entre deux graduations on lit (flèche noire) 3.64 mm</w:t>
      </w:r>
    </w:p>
    <w:p w:rsidR="002C1A19" w:rsidRPr="00837752" w:rsidRDefault="00CE6354" w:rsidP="0043429C">
      <w:pPr>
        <w:rPr>
          <w:ins w:id="267" w:author="Lenovo" w:date="2016-07-17T16:33:00Z"/>
          <w:lang w:val="de-DE"/>
        </w:rPr>
      </w:pPr>
      <w:ins w:id="268" w:author="Lenovo" w:date="2016-07-17T16:32:00Z">
        <w:r w:rsidRPr="00837752">
          <w:rPr>
            <w:lang w:val="de-DE"/>
          </w:rPr>
          <w:t>Dank diese Ger</w:t>
        </w:r>
      </w:ins>
      <w:ins w:id="269" w:author="Lenovo" w:date="2016-07-17T16:33:00Z">
        <w:r w:rsidRPr="00837752">
          <w:rPr>
            <w:lang w:val="de-DE"/>
          </w:rPr>
          <w:t>ätes kann der Rechenschieber auf 2/100 mm genau abgelesen werden.</w:t>
        </w:r>
      </w:ins>
    </w:p>
    <w:p w:rsidR="002C1A19" w:rsidRDefault="002C1A19" w:rsidP="0043429C">
      <w:r>
        <w:t>Grâce à son vernier le pied à coulisse est précis à 2/100° mm</w:t>
      </w:r>
    </w:p>
    <w:p w:rsidR="002C1A19" w:rsidRPr="00837752" w:rsidRDefault="00CE6354" w:rsidP="0043429C">
      <w:pPr>
        <w:rPr>
          <w:ins w:id="270" w:author="Lenovo" w:date="2016-07-17T16:34:00Z"/>
          <w:lang w:val="de-DE"/>
        </w:rPr>
      </w:pPr>
      <w:r w:rsidRPr="00837752">
        <w:rPr>
          <w:lang w:val="de-DE"/>
        </w:rPr>
        <w:t>(*)</w:t>
      </w:r>
      <w:ins w:id="271" w:author="Lenovo" w:date="2016-07-17T16:34:00Z">
        <w:r w:rsidRPr="00837752">
          <w:rPr>
            <w:lang w:val="de-DE"/>
          </w:rPr>
          <w:t>Pierre Vernier , ein französischer Mathematiker , hat dieses Gerät (wieder) erfunden im Jahre 1631</w:t>
        </w:r>
      </w:ins>
    </w:p>
    <w:p w:rsidR="002C1A19" w:rsidRDefault="00CE6354" w:rsidP="0043429C">
      <w:r w:rsidRPr="00837752">
        <w:rPr>
          <w:lang w:val="de-DE"/>
        </w:rPr>
        <w:t xml:space="preserve"> </w:t>
      </w:r>
      <w:r w:rsidR="002C1A19">
        <w:t>Pierre Vernier, mathématicien français, qui (ré) invente cet objet en 1631</w:t>
      </w:r>
    </w:p>
    <w:p w:rsidR="002C1A19" w:rsidRDefault="002C1A19" w:rsidP="0043429C"/>
    <w:p w:rsidR="002C1A19" w:rsidRPr="0062085F" w:rsidRDefault="002C1A19" w:rsidP="0043429C">
      <w:pPr>
        <w:jc w:val="center"/>
        <w:rPr>
          <w:lang w:val="de-DE"/>
        </w:rPr>
      </w:pPr>
      <w:r w:rsidRPr="0062085F">
        <w:rPr>
          <w:lang w:val="de-DE"/>
        </w:rPr>
        <w:t>____________________________________________________________________________________________________</w:t>
      </w:r>
    </w:p>
    <w:p w:rsidR="002C1A19" w:rsidRPr="0062085F" w:rsidRDefault="002C1A19" w:rsidP="0043429C">
      <w:pPr>
        <w:rPr>
          <w:lang w:val="de-DE"/>
        </w:rPr>
      </w:pPr>
      <w:r w:rsidRPr="0062085F">
        <w:rPr>
          <w:lang w:val="de-DE"/>
        </w:rPr>
        <w:t>Page 23</w:t>
      </w:r>
    </w:p>
    <w:p w:rsidR="002C1A19" w:rsidRPr="0062085F" w:rsidRDefault="002C1A19" w:rsidP="0043429C">
      <w:pPr>
        <w:jc w:val="center"/>
        <w:rPr>
          <w:lang w:val="de-DE"/>
        </w:rPr>
      </w:pPr>
      <w:r w:rsidRPr="0062085F">
        <w:rPr>
          <w:lang w:val="de-DE"/>
        </w:rPr>
        <w:t>____________________________________________________________________________________________________</w:t>
      </w:r>
    </w:p>
    <w:p w:rsidR="002C1A19" w:rsidRPr="0062085F" w:rsidRDefault="002C1A19" w:rsidP="0043429C">
      <w:pPr>
        <w:rPr>
          <w:lang w:val="de-DE"/>
        </w:rPr>
      </w:pPr>
      <w:r w:rsidRPr="0062085F">
        <w:rPr>
          <w:lang w:val="de-DE"/>
        </w:rPr>
        <w:t>Page 24</w:t>
      </w:r>
    </w:p>
    <w:p w:rsidR="00827323" w:rsidRPr="0062085F" w:rsidRDefault="00827323" w:rsidP="0043429C">
      <w:pPr>
        <w:rPr>
          <w:lang w:val="de-DE"/>
        </w:rPr>
      </w:pPr>
      <w:r w:rsidRPr="0062085F">
        <w:rPr>
          <w:lang w:val="de-DE"/>
        </w:rPr>
        <w:t>DIE ÄGYPTISCHE ELLE ( Längenmass )</w:t>
      </w:r>
    </w:p>
    <w:p w:rsidR="00C569E8" w:rsidRPr="00C569E8" w:rsidRDefault="00C569E8" w:rsidP="0043429C">
      <w:pPr>
        <w:rPr>
          <w:lang w:val="de-DE"/>
        </w:rPr>
      </w:pPr>
      <w:r>
        <w:t xml:space="preserve">Elle des Amenothep ,1559-1539 v. Ch. </w:t>
      </w:r>
      <w:r w:rsidRPr="00C569E8">
        <w:rPr>
          <w:lang w:val="de-DE"/>
        </w:rPr>
        <w:t>( Louvre-Museum)</w:t>
      </w:r>
    </w:p>
    <w:p w:rsidR="00C569E8" w:rsidRPr="00C569E8" w:rsidRDefault="00C569E8" w:rsidP="0043429C">
      <w:pPr>
        <w:rPr>
          <w:lang w:val="de-DE"/>
        </w:rPr>
      </w:pPr>
      <w:r w:rsidRPr="00C569E8">
        <w:rPr>
          <w:lang w:val="de-DE"/>
        </w:rPr>
        <w:t>Die ägyptischen Ellen weisen folgende Unterteilungen auf :</w:t>
      </w:r>
    </w:p>
    <w:p w:rsidR="00C569E8" w:rsidRDefault="00C569E8" w:rsidP="0043429C">
      <w:pPr>
        <w:rPr>
          <w:lang w:val="de-DE"/>
        </w:rPr>
      </w:pPr>
      <w:r>
        <w:rPr>
          <w:lang w:val="de-DE"/>
        </w:rPr>
        <w:t xml:space="preserve">Finger – Handbreite –Doppel-Handbreite –kleine Kralle –grosse Kralle- Djeser – Aufteilung in Fingerbreiten – „remen“ Elle –kleine Elle </w:t>
      </w:r>
      <w:r w:rsidR="00F14578">
        <w:rPr>
          <w:lang w:val="de-DE"/>
        </w:rPr>
        <w:t>– königliche Elle</w:t>
      </w:r>
    </w:p>
    <w:p w:rsidR="00F14578" w:rsidRDefault="00F14578" w:rsidP="0043429C">
      <w:pPr>
        <w:rPr>
          <w:lang w:val="de-DE"/>
        </w:rPr>
      </w:pPr>
      <w:r>
        <w:rPr>
          <w:lang w:val="de-DE"/>
        </w:rPr>
        <w:t>Im rechten Teil sind die „Finger“-Unterteilungen selber durch 2 geteilt : = sowie durch 3 ,danach durch4 , bis zu 16  wobei das  Zeichen   „Auge des Horus“ heissen soll : „geteilt durch „ .</w:t>
      </w:r>
    </w:p>
    <w:p w:rsidR="00F14578" w:rsidRDefault="00F14578" w:rsidP="0043429C">
      <w:pPr>
        <w:rPr>
          <w:lang w:val="de-DE"/>
        </w:rPr>
      </w:pPr>
      <w:r>
        <w:rPr>
          <w:lang w:val="de-DE"/>
        </w:rPr>
        <w:t>Das Zeichen   stellt die ägyptische 10 dar . Die weitere Bedeutung dieser Unterteilungen , die nur auf der Hälfte dieser Mass-Elle stehen , haben bis heute noch keine Erklärung gefunden .</w:t>
      </w:r>
    </w:p>
    <w:p w:rsidR="00F14578" w:rsidRPr="00C569E8" w:rsidRDefault="00F14578" w:rsidP="0043429C">
      <w:pPr>
        <w:rPr>
          <w:lang w:val="de-DE"/>
        </w:rPr>
      </w:pPr>
    </w:p>
    <w:p w:rsidR="002C1A19" w:rsidRDefault="002C1A19" w:rsidP="0043429C">
      <w:r>
        <w:t>LA COUDEE EGYPTIENNE</w:t>
      </w:r>
    </w:p>
    <w:p w:rsidR="002C1A19" w:rsidRDefault="002C1A19" w:rsidP="0043429C">
      <w:r>
        <w:t xml:space="preserve">Coudée d’AmenothepII , 1559-1539 ( musée du Louvre ) </w:t>
      </w:r>
    </w:p>
    <w:p w:rsidR="002C1A19" w:rsidRDefault="002C1A19" w:rsidP="0043429C">
      <w:r>
        <w:t>Les coudées égyptiennes portent des subdivisions de plus en plus resserrées</w:t>
      </w:r>
    </w:p>
    <w:p w:rsidR="002C1A19" w:rsidRPr="006603B4" w:rsidRDefault="002C1A19" w:rsidP="0043429C">
      <w:pPr>
        <w:rPr>
          <w:sz w:val="20"/>
          <w:szCs w:val="20"/>
        </w:rPr>
      </w:pPr>
      <w:r w:rsidRPr="006603B4">
        <w:rPr>
          <w:sz w:val="20"/>
          <w:szCs w:val="20"/>
        </w:rPr>
        <w:t>Doigt – palme – double palme – petite griffe – grande griffe – Djezer – Coudée remen – petite coudée – coudée royale</w:t>
      </w:r>
    </w:p>
    <w:p w:rsidR="002C1A19" w:rsidRDefault="002C1A19" w:rsidP="0043429C">
      <w:r>
        <w:t xml:space="preserve">A partir de la droite les subdivisions “doigt” sont elles-mêmes l’objet de subdivisions progressives, par 2 &amp;&amp;&amp; , puis par 3 &amp;&amp;&amp;, 4 &amp;&amp;&amp; etc. Le symbole &amp;&amp;&amp; “l’oeil d’Horus” se traduisant par “divisé par”. Le caractère progressif de ces subdivisions, ainsi que le fait que ceci ne figure que sur la moitié de la coudée n’avait pas reçu d’explication à ce jour.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24</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25</w:t>
      </w:r>
    </w:p>
    <w:p w:rsidR="002C1A19" w:rsidRPr="00837752" w:rsidRDefault="00F14578" w:rsidP="0043429C">
      <w:pPr>
        <w:rPr>
          <w:ins w:id="272" w:author="Lenovo" w:date="2016-08-28T17:22:00Z"/>
          <w:b/>
          <w:lang w:val="de-DE"/>
        </w:rPr>
      </w:pPr>
      <w:r>
        <w:rPr>
          <w:b/>
          <w:lang w:val="de-DE"/>
        </w:rPr>
        <w:t>GEBEN WIR DEN SCHLÜSSEL DES RÄTSELS</w:t>
      </w:r>
    </w:p>
    <w:p w:rsidR="002C1A19" w:rsidRPr="00837752" w:rsidRDefault="002C1A19" w:rsidP="0043429C">
      <w:pPr>
        <w:rPr>
          <w:b/>
          <w:lang w:val="de-DE"/>
        </w:rPr>
      </w:pPr>
      <w:r w:rsidRPr="00837752">
        <w:rPr>
          <w:b/>
          <w:lang w:val="de-DE"/>
        </w:rPr>
        <w:t>DONNONS LA CLEF DU MYSTERE</w:t>
      </w:r>
    </w:p>
    <w:p w:rsidR="00F14578" w:rsidRPr="0062085F" w:rsidRDefault="00CE6354" w:rsidP="0043429C">
      <w:pPr>
        <w:rPr>
          <w:lang w:val="de-DE"/>
        </w:rPr>
      </w:pPr>
      <w:ins w:id="273" w:author="Lenovo" w:date="2016-08-28T17:22:00Z">
        <w:r w:rsidRPr="00CE6354">
          <w:rPr>
            <w:lang w:val="de-DE"/>
          </w:rPr>
          <w:t xml:space="preserve">Ein MASSTAB wurde im </w:t>
        </w:r>
      </w:ins>
      <w:ins w:id="274" w:author="Lenovo" w:date="2016-08-28T17:23:00Z">
        <w:r w:rsidRPr="00CE6354">
          <w:rPr>
            <w:lang w:val="de-DE"/>
          </w:rPr>
          <w:t>Ägypten der Pharaos durch die Summe eines Ganzen und dem Verh</w:t>
        </w:r>
      </w:ins>
      <w:ins w:id="275" w:author="Lenovo" w:date="2016-08-28T17:24:00Z">
        <w:r w:rsidRPr="00CE6354">
          <w:rPr>
            <w:lang w:val="de-DE"/>
          </w:rPr>
          <w:t>ältnis von zwei Ganzen ausgedrückt , sei es um einen Plan zu lesen</w:t>
        </w:r>
      </w:ins>
      <w:ins w:id="276" w:author="Lenovo" w:date="2016-08-28T17:25:00Z">
        <w:r w:rsidRPr="00CE6354">
          <w:rPr>
            <w:lang w:val="de-DE"/>
          </w:rPr>
          <w:t xml:space="preserve"> oder etwas auf diesem zu bestimmen . </w:t>
        </w:r>
        <w:r w:rsidRPr="0062085F">
          <w:rPr>
            <w:lang w:val="de-DE"/>
          </w:rPr>
          <w:t xml:space="preserve">Die </w:t>
        </w:r>
        <w:r w:rsidR="002C1A19" w:rsidRPr="0062085F">
          <w:rPr>
            <w:lang w:val="de-DE"/>
          </w:rPr>
          <w:t>Ägypter benutzten also nicht nur EINE Untera</w:t>
        </w:r>
      </w:ins>
      <w:ins w:id="277" w:author="Lenovo" w:date="2016-08-28T17:26:00Z">
        <w:r w:rsidR="002C1A19" w:rsidRPr="0062085F">
          <w:rPr>
            <w:lang w:val="de-DE"/>
          </w:rPr>
          <w:t>r</w:t>
        </w:r>
      </w:ins>
      <w:ins w:id="278" w:author="Lenovo" w:date="2016-08-28T17:25:00Z">
        <w:r w:rsidR="002C1A19" w:rsidRPr="0062085F">
          <w:rPr>
            <w:lang w:val="de-DE"/>
          </w:rPr>
          <w:t>ml</w:t>
        </w:r>
      </w:ins>
      <w:ins w:id="279" w:author="Lenovo" w:date="2016-08-28T17:26:00Z">
        <w:r w:rsidR="002C1A19" w:rsidRPr="0062085F">
          <w:rPr>
            <w:lang w:val="de-DE"/>
          </w:rPr>
          <w:t xml:space="preserve">änge </w:t>
        </w:r>
      </w:ins>
      <w:r w:rsidR="00F14578" w:rsidRPr="0062085F">
        <w:rPr>
          <w:lang w:val="de-DE"/>
        </w:rPr>
        <w:t xml:space="preserve">(Elle ) </w:t>
      </w:r>
      <w:ins w:id="280" w:author="Lenovo" w:date="2016-08-28T17:26:00Z">
        <w:r w:rsidR="002C1A19" w:rsidRPr="0062085F">
          <w:rPr>
            <w:lang w:val="de-DE"/>
          </w:rPr>
          <w:t>sondern ZWEI , wobei die zweite um 180° gedreht wurde.</w:t>
        </w:r>
      </w:ins>
    </w:p>
    <w:p w:rsidR="002C1A19" w:rsidRDefault="002C1A19" w:rsidP="0043429C">
      <w:r>
        <w:t xml:space="preserve">Une </w:t>
      </w:r>
      <w:r w:rsidRPr="00F82367">
        <w:rPr>
          <w:b/>
        </w:rPr>
        <w:t>MESURE</w:t>
      </w:r>
      <w:r>
        <w:t xml:space="preserve">, dans l’Egypte pharaonique, était exprimée par la somme d’un entier et du rapport de deux entiers, que cela soit pour lire un plan, ou consigner une donnée sur celui-ci. Les Egyptiens utilisaient alors, non pas </w:t>
      </w:r>
      <w:r w:rsidRPr="00F82367">
        <w:rPr>
          <w:b/>
        </w:rPr>
        <w:t>UNE</w:t>
      </w:r>
      <w:r>
        <w:t xml:space="preserve"> coudée, mais </w:t>
      </w:r>
      <w:r w:rsidRPr="00F82367">
        <w:rPr>
          <w:b/>
        </w:rPr>
        <w:t>DEUX</w:t>
      </w:r>
      <w:r>
        <w:t>, en tournant la seconde de 180°</w:t>
      </w:r>
    </w:p>
    <w:p w:rsidR="00455C95" w:rsidRDefault="00CE6354" w:rsidP="0043429C">
      <w:pPr>
        <w:rPr>
          <w:lang w:val="de-DE"/>
        </w:rPr>
      </w:pPr>
      <w:ins w:id="281" w:author="Lenovo" w:date="2016-08-28T17:28:00Z">
        <w:r w:rsidRPr="00CE6354">
          <w:rPr>
            <w:lang w:val="de-DE"/>
          </w:rPr>
          <w:t xml:space="preserve">Durch </w:t>
        </w:r>
      </w:ins>
      <w:r w:rsidR="00F14578">
        <w:rPr>
          <w:lang w:val="de-DE"/>
        </w:rPr>
        <w:t>V</w:t>
      </w:r>
      <w:ins w:id="282" w:author="Lenovo" w:date="2016-08-28T17:28:00Z">
        <w:r w:rsidRPr="00CE6354">
          <w:rPr>
            <w:lang w:val="de-DE"/>
          </w:rPr>
          <w:t>erschieben der zweiten</w:t>
        </w:r>
      </w:ins>
      <w:r w:rsidR="009C0756">
        <w:rPr>
          <w:lang w:val="de-DE"/>
        </w:rPr>
        <w:t xml:space="preserve"> Elle</w:t>
      </w:r>
      <w:ins w:id="283" w:author="Lenovo" w:date="2016-08-28T17:28:00Z">
        <w:r w:rsidRPr="00CE6354">
          <w:rPr>
            <w:lang w:val="de-DE"/>
          </w:rPr>
          <w:t xml:space="preserve"> ( hier um 2,5 cm )</w:t>
        </w:r>
      </w:ins>
      <w:ins w:id="284" w:author="Lenovo" w:date="2016-08-28T17:29:00Z">
        <w:r w:rsidRPr="00CE6354">
          <w:rPr>
            <w:lang w:val="de-DE"/>
          </w:rPr>
          <w:t xml:space="preserve"> findet man die Überlagerungen von zwei Graduierungen bei 3/6</w:t>
        </w:r>
      </w:ins>
      <w:ins w:id="285" w:author="Lenovo" w:date="2016-08-28T17:30:00Z">
        <w:r w:rsidRPr="00CE6354">
          <w:rPr>
            <w:lang w:val="de-DE"/>
          </w:rPr>
          <w:t xml:space="preserve"> , 4/8 ,5/10, 6/12 , 8/16 ) .</w:t>
        </w:r>
      </w:ins>
      <w:ins w:id="286" w:author="Lenovo" w:date="2016-08-28T17:31:00Z">
        <w:r w:rsidR="002C1A19">
          <w:rPr>
            <w:lang w:val="de-DE"/>
          </w:rPr>
          <w:t xml:space="preserve"> </w:t>
        </w:r>
      </w:ins>
      <w:ins w:id="287" w:author="Lenovo" w:date="2016-08-28T17:33:00Z">
        <w:r w:rsidRPr="00CE6354">
          <w:rPr>
            <w:lang w:val="de-DE"/>
          </w:rPr>
          <w:t>So besitzt d</w:t>
        </w:r>
      </w:ins>
      <w:ins w:id="288" w:author="Lenovo" w:date="2016-08-28T17:34:00Z">
        <w:r w:rsidRPr="00CE6354">
          <w:rPr>
            <w:lang w:val="de-DE"/>
          </w:rPr>
          <w:t>ie</w:t>
        </w:r>
      </w:ins>
      <w:ins w:id="289" w:author="Lenovo" w:date="2016-08-28T17:33:00Z">
        <w:r w:rsidR="002C1A19" w:rsidRPr="00155A3C">
          <w:rPr>
            <w:lang w:val="de-DE"/>
          </w:rPr>
          <w:t xml:space="preserve"> </w:t>
        </w:r>
        <w:r w:rsidRPr="00CE6354">
          <w:rPr>
            <w:lang w:val="de-DE"/>
          </w:rPr>
          <w:t xml:space="preserve">ägyptische königliche </w:t>
        </w:r>
      </w:ins>
      <w:ins w:id="290" w:author="Lenovo" w:date="2016-08-28T17:34:00Z">
        <w:r w:rsidRPr="00CE6354">
          <w:rPr>
            <w:lang w:val="de-DE"/>
          </w:rPr>
          <w:t>Schiebelehre ein «</w:t>
        </w:r>
        <w:r>
          <w:rPr>
            <w:lang w:val="de-DE"/>
          </w:rPr>
          <w:t> </w:t>
        </w:r>
        <w:r w:rsidRPr="00CE6354">
          <w:rPr>
            <w:lang w:val="de-DE"/>
          </w:rPr>
          <w:t>MULTI-VERNIER</w:t>
        </w:r>
        <w:r>
          <w:rPr>
            <w:lang w:val="de-DE"/>
          </w:rPr>
          <w:t> </w:t>
        </w:r>
        <w:r w:rsidRPr="00CE6354">
          <w:rPr>
            <w:lang w:val="de-DE"/>
          </w:rPr>
          <w:t>» - System , da seine Messpr</w:t>
        </w:r>
      </w:ins>
      <w:ins w:id="291" w:author="Lenovo" w:date="2016-08-28T17:35:00Z">
        <w:r w:rsidRPr="00CE6354">
          <w:rPr>
            <w:lang w:val="de-DE"/>
          </w:rPr>
          <w:t>äzision von einem sechzehntel einer Fingerl</w:t>
        </w:r>
      </w:ins>
      <w:ins w:id="292" w:author="Lenovo" w:date="2016-08-28T17:36:00Z">
        <w:r w:rsidR="002C1A19">
          <w:rPr>
            <w:lang w:val="de-DE"/>
          </w:rPr>
          <w:t>änge , also auf  ein 0.116 faches eines Fingers erlaubt.</w:t>
        </w:r>
      </w:ins>
      <w:ins w:id="293" w:author="Lenovo" w:date="2016-08-28T17:37:00Z">
        <w:r w:rsidR="002C1A19">
          <w:rPr>
            <w:lang w:val="de-DE"/>
          </w:rPr>
          <w:t xml:space="preserve"> </w:t>
        </w:r>
        <w:r w:rsidR="002C1A19" w:rsidRPr="00155A3C">
          <w:rPr>
            <w:lang w:val="de-DE"/>
          </w:rPr>
          <w:t xml:space="preserve">Wir kennen </w:t>
        </w:r>
        <w:r w:rsidRPr="00CE6354">
          <w:rPr>
            <w:lang w:val="de-DE"/>
          </w:rPr>
          <w:t xml:space="preserve">nur 4 späte Papyrusschriften mit mathematischem Hintergrund , diese geben aber nur </w:t>
        </w:r>
      </w:ins>
      <w:ins w:id="294" w:author="Lenovo" w:date="2016-08-28T17:38:00Z">
        <w:r w:rsidR="002C1A19">
          <w:rPr>
            <w:lang w:val="de-DE"/>
          </w:rPr>
          <w:t>Ü</w:t>
        </w:r>
        <w:r w:rsidRPr="00CE6354">
          <w:rPr>
            <w:lang w:val="de-DE"/>
          </w:rPr>
          <w:t>bungsaufgaben</w:t>
        </w:r>
        <w:r w:rsidR="002C1A19">
          <w:rPr>
            <w:lang w:val="de-DE"/>
          </w:rPr>
          <w:t xml:space="preserve"> der Grundschule</w:t>
        </w:r>
      </w:ins>
      <w:ins w:id="295" w:author="Lenovo" w:date="2016-08-28T17:39:00Z">
        <w:r w:rsidR="002C1A19">
          <w:rPr>
            <w:lang w:val="de-DE"/>
          </w:rPr>
          <w:t xml:space="preserve"> wieder.</w:t>
        </w:r>
      </w:ins>
      <w:ins w:id="296" w:author="Lenovo" w:date="2016-08-28T17:38:00Z">
        <w:r w:rsidR="002C1A19">
          <w:rPr>
            <w:lang w:val="de-DE"/>
          </w:rPr>
          <w:t xml:space="preserve"> </w:t>
        </w:r>
        <w:r w:rsidRPr="00CE6354">
          <w:rPr>
            <w:lang w:val="de-DE"/>
          </w:rPr>
          <w:t xml:space="preserve"> </w:t>
        </w:r>
      </w:ins>
    </w:p>
    <w:p w:rsidR="002C1A19" w:rsidRPr="002C1A19" w:rsidRDefault="002C1A19" w:rsidP="0043429C">
      <w:ins w:id="297" w:author="Lenovo" w:date="2016-08-28T17:36:00Z">
        <w:r w:rsidRPr="0062085F">
          <w:rPr>
            <w:lang w:val="de-DE"/>
          </w:rPr>
          <w:t xml:space="preserve"> </w:t>
        </w:r>
      </w:ins>
      <w:r>
        <w:t>En décalant la seconde coudée ( ici de 2.5 cm ), si on recherche les coincidences entre deux graduations, on les trouvera pour 3/6 = 4/8 = 5/10 = 6/12 = 8/16. Ainsi la coudée royale égyptienne possède-t-elle un système “</w:t>
      </w:r>
      <w:r w:rsidRPr="00F82367">
        <w:rPr>
          <w:b/>
        </w:rPr>
        <w:t>MULTI-VERNIER</w:t>
      </w:r>
      <w:r>
        <w:t xml:space="preserve">”, permettant de réaliser des mesures précises au seizième de doigts, à 0.116 doigt près. </w:t>
      </w:r>
    </w:p>
    <w:p w:rsidR="002C1A19" w:rsidRDefault="002C1A19" w:rsidP="0043429C">
      <w:r>
        <w:t xml:space="preserve">On ne connait que 4 papyrus, tardifs, liés au mathématiques égyptiennes, qui ne sont en fait que des exercices pour classe élémentaire. </w:t>
      </w:r>
    </w:p>
    <w:p w:rsidR="002C1A19" w:rsidRPr="00837752" w:rsidRDefault="002C1A19" w:rsidP="0043429C">
      <w:pPr>
        <w:rPr>
          <w:ins w:id="298" w:author="Lenovo" w:date="2016-08-28T17:41:00Z"/>
          <w:lang w:val="de-DE"/>
        </w:rPr>
      </w:pPr>
      <w:ins w:id="299" w:author="Lenovo" w:date="2016-08-28T17:39:00Z">
        <w:r w:rsidRPr="00837752">
          <w:rPr>
            <w:lang w:val="de-DE"/>
          </w:rPr>
          <w:t>Eine Weizen-Scheune hat die folgenden Abmessungen :</w:t>
        </w:r>
      </w:ins>
    </w:p>
    <w:p w:rsidR="002C1A19" w:rsidRDefault="002C1A19" w:rsidP="0043429C">
      <w:r>
        <w:t>Un grenier à blé a les dimensions suivantes</w:t>
      </w:r>
    </w:p>
    <w:p w:rsidR="002C1A19" w:rsidRDefault="002C1A19" w:rsidP="0043429C"/>
    <w:p w:rsidR="002C1A19" w:rsidRPr="0062085F" w:rsidRDefault="002C1A19" w:rsidP="0043429C">
      <w:pPr>
        <w:jc w:val="center"/>
        <w:rPr>
          <w:lang w:val="de-DE"/>
        </w:rPr>
      </w:pPr>
      <w:r w:rsidRPr="0062085F">
        <w:rPr>
          <w:lang w:val="de-DE"/>
        </w:rPr>
        <w:t>____________________________________________________________________________________________________</w:t>
      </w:r>
    </w:p>
    <w:p w:rsidR="002C1A19" w:rsidRPr="0062085F" w:rsidRDefault="002C1A19" w:rsidP="0043429C">
      <w:pPr>
        <w:rPr>
          <w:lang w:val="de-DE"/>
        </w:rPr>
      </w:pPr>
      <w:r w:rsidRPr="0062085F">
        <w:rPr>
          <w:lang w:val="de-DE"/>
        </w:rPr>
        <w:t>Page 25</w:t>
      </w:r>
    </w:p>
    <w:p w:rsidR="002C1A19" w:rsidRPr="0062085F" w:rsidRDefault="002C1A19" w:rsidP="0043429C">
      <w:pPr>
        <w:jc w:val="center"/>
        <w:rPr>
          <w:lang w:val="de-DE"/>
        </w:rPr>
      </w:pPr>
      <w:r w:rsidRPr="0062085F">
        <w:rPr>
          <w:lang w:val="de-DE"/>
        </w:rPr>
        <w:t>____________________________________________________________________________________________________</w:t>
      </w:r>
    </w:p>
    <w:p w:rsidR="002C1A19" w:rsidRPr="0062085F" w:rsidRDefault="002C1A19" w:rsidP="0043429C">
      <w:pPr>
        <w:rPr>
          <w:lang w:val="de-DE"/>
        </w:rPr>
      </w:pPr>
      <w:r w:rsidRPr="0062085F">
        <w:rPr>
          <w:lang w:val="de-DE"/>
        </w:rPr>
        <w:t>Page 26</w:t>
      </w:r>
    </w:p>
    <w:p w:rsidR="009C0756" w:rsidRPr="009C0756" w:rsidRDefault="009C0756" w:rsidP="0043429C">
      <w:pPr>
        <w:rPr>
          <w:lang w:val="de-DE"/>
        </w:rPr>
      </w:pPr>
      <w:r w:rsidRPr="009C0756">
        <w:rPr>
          <w:lang w:val="de-DE"/>
        </w:rPr>
        <w:t>Peilrichtung  - fester Teil</w:t>
      </w:r>
    </w:p>
    <w:p w:rsidR="009C0756" w:rsidRPr="009C0756" w:rsidRDefault="009C0756" w:rsidP="0043429C">
      <w:pPr>
        <w:rPr>
          <w:lang w:val="de-DE"/>
        </w:rPr>
      </w:pPr>
      <w:r w:rsidRPr="009C0756">
        <w:rPr>
          <w:lang w:val="de-DE"/>
        </w:rPr>
        <w:t>Referenzpeilung  - angepeilte Richtung  fester Teil – Vernier</w:t>
      </w:r>
    </w:p>
    <w:p w:rsidR="009C0756" w:rsidRDefault="009C0756" w:rsidP="0043429C">
      <w:pPr>
        <w:rPr>
          <w:lang w:val="de-DE"/>
        </w:rPr>
      </w:pPr>
      <w:r>
        <w:rPr>
          <w:lang w:val="de-DE"/>
        </w:rPr>
        <w:t>Ablesung :5.5………</w:t>
      </w:r>
    </w:p>
    <w:p w:rsidR="009C0756" w:rsidRDefault="009C0756" w:rsidP="0043429C">
      <w:pPr>
        <w:rPr>
          <w:lang w:val="de-DE"/>
        </w:rPr>
      </w:pPr>
      <w:r>
        <w:rPr>
          <w:lang w:val="de-DE"/>
        </w:rPr>
        <w:t>Ein GONIOMETER , ein Winkelmessgerät , ist eine „runde Schiebelehre „ mit einer Winkelangabe. Auch hier verfährt man, indem man die Überlagerung zweier runder Schieber sucht . Das Goniometer erlaubt Peilungen (Winkelmessungen ) auf wenige hundertstel Grad genau .</w:t>
      </w:r>
    </w:p>
    <w:p w:rsidR="009C0756" w:rsidRDefault="009C0756" w:rsidP="0043429C">
      <w:pPr>
        <w:rPr>
          <w:lang w:val="de-DE"/>
        </w:rPr>
      </w:pPr>
    </w:p>
    <w:p w:rsidR="009C0756" w:rsidRDefault="009C0756" w:rsidP="0043429C">
      <w:pPr>
        <w:rPr>
          <w:lang w:val="de-DE"/>
        </w:rPr>
      </w:pPr>
      <w:r>
        <w:rPr>
          <w:lang w:val="de-DE"/>
        </w:rPr>
        <w:t>Selbst wenn man keine ägyptischen Winkelmesser gefunden hat , so ist es doch in Anbetracht der Genauigkeit ihrer Konstruktionen höchst wahrscheinlich , dass sie schon 2600 v. Ch. darüber verfügten.</w:t>
      </w:r>
    </w:p>
    <w:p w:rsidR="006F5BD9" w:rsidRDefault="006F5BD9" w:rsidP="0043429C">
      <w:pPr>
        <w:rPr>
          <w:lang w:val="de-DE"/>
        </w:rPr>
      </w:pPr>
      <w:r>
        <w:rPr>
          <w:lang w:val="de-DE"/>
        </w:rPr>
        <w:t>Der Mathematiker Pedro Nunez stattete die portugiesische marine  (1502-1578 ) damit aus , indem er ihren ASTROLABEN einen „Vernier“-Schieber beifügte (ein Jahrhundert bevor Vernier ihn erfand ).</w:t>
      </w:r>
    </w:p>
    <w:p w:rsidR="006F5BD9" w:rsidRPr="009C0756" w:rsidRDefault="006F5BD9" w:rsidP="0043429C">
      <w:pPr>
        <w:rPr>
          <w:lang w:val="de-DE"/>
        </w:rPr>
      </w:pPr>
      <w:r>
        <w:rPr>
          <w:lang w:val="de-DE"/>
        </w:rPr>
        <w:t xml:space="preserve"> </w:t>
      </w:r>
    </w:p>
    <w:p w:rsidR="002C1A19" w:rsidRPr="0062085F" w:rsidRDefault="002C1A19" w:rsidP="0043429C">
      <w:r w:rsidRPr="0062085F">
        <w:t xml:space="preserve">Visée – partie fixe </w:t>
      </w:r>
    </w:p>
    <w:p w:rsidR="002C1A19" w:rsidRPr="0062085F" w:rsidRDefault="002C1A19" w:rsidP="0043429C">
      <w:r w:rsidRPr="0062085F">
        <w:t>Direction de référence – partie visée – vernier</w:t>
      </w:r>
    </w:p>
    <w:p w:rsidR="002C1A19" w:rsidRDefault="002C1A19" w:rsidP="0043429C">
      <w:r w:rsidRPr="0062085F">
        <w:t xml:space="preserve">Un </w:t>
      </w:r>
      <w:r w:rsidRPr="0062085F">
        <w:rPr>
          <w:b/>
        </w:rPr>
        <w:t>GONIOMETRE</w:t>
      </w:r>
      <w:r w:rsidRPr="0062085F">
        <w:t xml:space="preserve">, appareil à mesurer </w:t>
      </w:r>
      <w:r>
        <w:t xml:space="preserve">les angles, est un “pied à coulisse enroulé”, doté d’un vernier angulaire. Là encore, on procède en recherchant la coïncidence entre les graduations de deux réglets, portant des graduations d’espacements différents. Le goniomètre  permet des relèvements à quelques centièmes de degrés près. </w:t>
      </w:r>
    </w:p>
    <w:p w:rsidR="002C1A19" w:rsidRDefault="002C1A19" w:rsidP="0043429C">
      <w:r>
        <w:t>Même si on n’a pas retrouvé des goniomètres égyptiens, étant donnée la grande précision attachée à leurs constructions, il est hautement probable qu’ils en disposaient en 2600 avant JC</w:t>
      </w:r>
    </w:p>
    <w:p w:rsidR="002C1A19" w:rsidRDefault="002C1A19" w:rsidP="0043429C">
      <w:r>
        <w:t>Le mathématicien Pedro Nunes (1502-1568) dota la marine portugaise d’</w:t>
      </w:r>
      <w:r w:rsidRPr="00F82367">
        <w:rPr>
          <w:b/>
        </w:rPr>
        <w:t>ASTROLABESA VERNIER</w:t>
      </w:r>
      <w:r>
        <w:t xml:space="preserve">( un siècle avant que ce dernier ne “l’invente” … ) </w:t>
      </w:r>
    </w:p>
    <w:p w:rsidR="002C1A19" w:rsidRDefault="002C1A19" w:rsidP="0043429C"/>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26</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27</w:t>
      </w:r>
    </w:p>
    <w:p w:rsidR="002C1A19" w:rsidRPr="00837752" w:rsidRDefault="002C1A19" w:rsidP="0043429C">
      <w:pPr>
        <w:rPr>
          <w:ins w:id="300" w:author="Lenovo" w:date="2016-07-17T16:44:00Z"/>
          <w:lang w:val="de-DE"/>
        </w:rPr>
      </w:pPr>
      <w:ins w:id="301" w:author="Lenovo" w:date="2016-07-17T16:36:00Z">
        <w:r w:rsidRPr="00837752">
          <w:rPr>
            <w:lang w:val="de-DE"/>
          </w:rPr>
          <w:t>Wenn die Archäologie sich nicht auf die Rekonstitution der Geschichte alter V</w:t>
        </w:r>
      </w:ins>
      <w:ins w:id="302" w:author="Lenovo" w:date="2016-07-17T16:37:00Z">
        <w:r w:rsidRPr="00837752">
          <w:rPr>
            <w:lang w:val="de-DE"/>
          </w:rPr>
          <w:t xml:space="preserve">ölker konzentriert , dann </w:t>
        </w:r>
      </w:ins>
      <w:ins w:id="303" w:author="Lenovo" w:date="2016-07-17T16:41:00Z">
        <w:r w:rsidRPr="00837752">
          <w:rPr>
            <w:lang w:val="de-DE"/>
          </w:rPr>
          <w:t>beschäftigt</w:t>
        </w:r>
      </w:ins>
      <w:ins w:id="304" w:author="Lenovo" w:date="2016-07-17T16:37:00Z">
        <w:r w:rsidRPr="00837752">
          <w:rPr>
            <w:lang w:val="de-DE"/>
          </w:rPr>
          <w:t xml:space="preserve"> sie sich  damit</w:t>
        </w:r>
      </w:ins>
      <w:ins w:id="305" w:author="Lenovo" w:date="2016-07-17T16:40:00Z">
        <w:r w:rsidRPr="00837752">
          <w:rPr>
            <w:lang w:val="de-DE"/>
          </w:rPr>
          <w:t xml:space="preserve"> </w:t>
        </w:r>
      </w:ins>
      <w:ins w:id="306" w:author="Lenovo" w:date="2016-07-17T16:37:00Z">
        <w:r w:rsidRPr="00837752">
          <w:rPr>
            <w:lang w:val="de-DE"/>
          </w:rPr>
          <w:t xml:space="preserve"> , Licht in die Wissenschaften  und Techniken von d</w:t>
        </w:r>
      </w:ins>
      <w:ins w:id="307" w:author="Lenovo" w:date="2016-07-17T16:40:00Z">
        <w:r w:rsidRPr="00837752">
          <w:rPr>
            <w:lang w:val="de-DE"/>
          </w:rPr>
          <w:t>a</w:t>
        </w:r>
      </w:ins>
      <w:ins w:id="308" w:author="Lenovo" w:date="2016-07-17T16:37:00Z">
        <w:r w:rsidRPr="00837752">
          <w:rPr>
            <w:lang w:val="de-DE"/>
          </w:rPr>
          <w:t>mals</w:t>
        </w:r>
      </w:ins>
      <w:ins w:id="309" w:author="Lenovo" w:date="2016-07-17T16:40:00Z">
        <w:r w:rsidRPr="00837752">
          <w:rPr>
            <w:lang w:val="de-DE"/>
          </w:rPr>
          <w:t xml:space="preserve"> zu bringen.</w:t>
        </w:r>
      </w:ins>
      <w:ins w:id="310" w:author="Lenovo" w:date="2016-07-17T16:41:00Z">
        <w:r w:rsidRPr="00837752">
          <w:rPr>
            <w:lang w:val="de-DE"/>
          </w:rPr>
          <w:t xml:space="preserve"> Sie konzentriert ihre Aufmerksamkeit auf die Werkzeuge , die Messinstrumente</w:t>
        </w:r>
      </w:ins>
      <w:ins w:id="311" w:author="Lenovo" w:date="2016-07-17T16:42:00Z">
        <w:r w:rsidRPr="00837752">
          <w:rPr>
            <w:lang w:val="de-DE"/>
          </w:rPr>
          <w:t xml:space="preserve"> sowie die Maschinen jeder Gr</w:t>
        </w:r>
      </w:ins>
      <w:ins w:id="312" w:author="Lenovo" w:date="2016-07-17T16:43:00Z">
        <w:r w:rsidRPr="00837752">
          <w:rPr>
            <w:lang w:val="de-DE"/>
          </w:rPr>
          <w:t>ö</w:t>
        </w:r>
      </w:ins>
      <w:ins w:id="313" w:author="Lenovo" w:date="2016-07-17T16:42:00Z">
        <w:r w:rsidRPr="00837752">
          <w:rPr>
            <w:lang w:val="de-DE"/>
          </w:rPr>
          <w:t>sse</w:t>
        </w:r>
      </w:ins>
      <w:ins w:id="314" w:author="Lenovo" w:date="2016-07-17T16:43:00Z">
        <w:r w:rsidRPr="00837752">
          <w:rPr>
            <w:lang w:val="de-DE"/>
          </w:rPr>
          <w:t xml:space="preserve"> und jeder Anwendung , die damit stattfand</w:t>
        </w:r>
      </w:ins>
      <w:ins w:id="315" w:author="Lenovo" w:date="2016-07-17T16:44:00Z">
        <w:r w:rsidRPr="00837752">
          <w:rPr>
            <w:lang w:val="de-DE"/>
          </w:rPr>
          <w:t>.</w:t>
        </w:r>
      </w:ins>
    </w:p>
    <w:p w:rsidR="002C1A19" w:rsidRDefault="002C1A19" w:rsidP="0043429C">
      <w:pPr>
        <w:rPr>
          <w:ins w:id="316" w:author="Lenovo" w:date="2016-07-17T16:44:00Z"/>
        </w:rPr>
      </w:pPr>
      <w:ins w:id="317" w:author="Lenovo" w:date="2016-07-17T16:42:00Z">
        <w:r w:rsidRPr="00837752">
          <w:rPr>
            <w:lang w:val="de-DE"/>
          </w:rPr>
          <w:t xml:space="preserve"> </w:t>
        </w:r>
      </w:ins>
      <w:r>
        <w:t xml:space="preserve">Quand elle ne s’attache pas à reconstituer l’histoire des peuples anciens, l’archéologie tente de faire la lumière sur les sciences et les techniques de jadis. Elle concentre alors son attention sur les outils, les instruments de mesure et sur les machines de toutes tailles et de tous usages, qui ont pu être réalisées avec ces éléments. </w:t>
      </w:r>
    </w:p>
    <w:p w:rsidR="00F91EB6" w:rsidRDefault="00CE6354" w:rsidP="0043429C">
      <w:ins w:id="318" w:author="Lenovo" w:date="2016-07-17T16:44:00Z">
        <w:r w:rsidRPr="00837752">
          <w:rPr>
            <w:lang w:val="de-DE"/>
          </w:rPr>
          <w:t xml:space="preserve">Sie verfügt damit manchmal </w:t>
        </w:r>
      </w:ins>
      <w:ins w:id="319" w:author="Lenovo" w:date="2016-07-17T16:45:00Z">
        <w:r w:rsidRPr="00837752">
          <w:rPr>
            <w:lang w:val="de-DE"/>
          </w:rPr>
          <w:t xml:space="preserve">über die Beschreibung dieses oder jenes modus operandi und zwar in der Form von </w:t>
        </w:r>
      </w:ins>
      <w:ins w:id="320" w:author="Lenovo" w:date="2016-07-17T16:46:00Z">
        <w:r w:rsidRPr="00837752">
          <w:rPr>
            <w:lang w:val="de-DE"/>
          </w:rPr>
          <w:t xml:space="preserve">Schemas, </w:t>
        </w:r>
      </w:ins>
      <w:ins w:id="321" w:author="Lenovo" w:date="2016-07-17T16:45:00Z">
        <w:r w:rsidRPr="00837752">
          <w:rPr>
            <w:lang w:val="de-DE"/>
          </w:rPr>
          <w:t>Zeichnungen</w:t>
        </w:r>
      </w:ins>
      <w:ins w:id="322" w:author="Lenovo" w:date="2016-07-17T16:46:00Z">
        <w:r w:rsidRPr="00837752">
          <w:rPr>
            <w:lang w:val="de-DE"/>
          </w:rPr>
          <w:t xml:space="preserve"> ja sogar geschriebener Texte. </w:t>
        </w:r>
        <w:r w:rsidRPr="00CE6354">
          <w:t>Aber die Entdeckung der letzteren ist ein aussergew</w:t>
        </w:r>
      </w:ins>
      <w:ins w:id="323" w:author="Lenovo" w:date="2016-07-17T16:47:00Z">
        <w:r w:rsidR="002C1A19">
          <w:t xml:space="preserve">öhnliches Ereignis </w:t>
        </w:r>
      </w:ins>
    </w:p>
    <w:p w:rsidR="002C1A19" w:rsidRDefault="002C1A19" w:rsidP="0043429C">
      <w:pPr>
        <w:rPr>
          <w:ins w:id="324" w:author="Lenovo" w:date="2016-07-17T16:47:00Z"/>
        </w:rPr>
      </w:pPr>
      <w:ins w:id="325" w:author="Lenovo" w:date="2016-07-17T16:47:00Z">
        <w:r>
          <w:t>.</w:t>
        </w:r>
      </w:ins>
      <w:r>
        <w:t>Elle dispose parfois de la description de tel ou tel modus operandi, sous la forme de schémas, de dessins, voire de textes écrits. Mais la découverte de ces derniers constitue un évènement exceptionnel</w:t>
      </w:r>
      <w:del w:id="326" w:author="Lenovo" w:date="2016-07-17T16:47:00Z">
        <w:r>
          <w:delText xml:space="preserve">. </w:delText>
        </w:r>
      </w:del>
      <w:ins w:id="327" w:author="Lenovo" w:date="2016-07-17T16:47:00Z">
        <w:r>
          <w:t>.</w:t>
        </w:r>
      </w:ins>
    </w:p>
    <w:p w:rsidR="002C1A19" w:rsidRPr="00837752" w:rsidRDefault="002C1A19" w:rsidP="0043429C">
      <w:pPr>
        <w:rPr>
          <w:ins w:id="328" w:author="Lenovo" w:date="2016-07-21T15:13:00Z"/>
          <w:lang w:val="de-DE"/>
        </w:rPr>
      </w:pPr>
      <w:ins w:id="329" w:author="Lenovo" w:date="2016-07-17T17:22:00Z">
        <w:r w:rsidRPr="00837752">
          <w:rPr>
            <w:lang w:val="de-DE"/>
          </w:rPr>
          <w:t xml:space="preserve">Wenn Völker keine Schrift kennen , dann existieren sie quasi nicht . Dann kennt niemand </w:t>
        </w:r>
      </w:ins>
      <w:ins w:id="330" w:author="Lenovo" w:date="2016-07-17T17:23:00Z">
        <w:r w:rsidRPr="00837752">
          <w:rPr>
            <w:lang w:val="de-DE"/>
          </w:rPr>
          <w:t xml:space="preserve">je die Rezepturen ihrer fortschrittlichen Schmiede ,wie zum Beispiel der Gallier. Was </w:t>
        </w:r>
      </w:ins>
      <w:ins w:id="331" w:author="Lenovo" w:date="2016-07-17T17:24:00Z">
        <w:r w:rsidRPr="00837752">
          <w:rPr>
            <w:lang w:val="de-DE"/>
          </w:rPr>
          <w:t>Ägypten betrifft, so erleichtert die grosse verflossene Zeitspanne die Sache nicht. Wo sind die</w:t>
        </w:r>
      </w:ins>
      <w:ins w:id="332" w:author="Lenovo" w:date="2016-07-17T17:26:00Z">
        <w:r w:rsidRPr="00837752">
          <w:rPr>
            <w:lang w:val="de-DE"/>
          </w:rPr>
          <w:t xml:space="preserve"> Hunderte von </w:t>
        </w:r>
      </w:ins>
      <w:ins w:id="333" w:author="Lenovo" w:date="2016-07-17T17:24:00Z">
        <w:r w:rsidRPr="00837752">
          <w:rPr>
            <w:lang w:val="de-DE"/>
          </w:rPr>
          <w:t xml:space="preserve"> Millionen von Werkzeugen</w:t>
        </w:r>
      </w:ins>
      <w:ins w:id="334" w:author="Lenovo" w:date="2016-07-17T17:26:00Z">
        <w:r w:rsidRPr="00837752">
          <w:rPr>
            <w:lang w:val="de-DE"/>
          </w:rPr>
          <w:t xml:space="preserve"> der Erbauer der Pyramiden ? Wo sind ihre technischen Schemata</w:t>
        </w:r>
      </w:ins>
      <w:ins w:id="335" w:author="Lenovo" w:date="2016-07-17T17:27:00Z">
        <w:r w:rsidRPr="00837752">
          <w:rPr>
            <w:lang w:val="de-DE"/>
          </w:rPr>
          <w:t> </w:t>
        </w:r>
      </w:ins>
      <w:ins w:id="336" w:author="Lenovo" w:date="2016-07-17T17:26:00Z">
        <w:r w:rsidRPr="00837752">
          <w:rPr>
            <w:lang w:val="de-DE"/>
          </w:rPr>
          <w:t>?</w:t>
        </w:r>
      </w:ins>
      <w:ins w:id="337" w:author="Lenovo" w:date="2016-07-17T17:27:00Z">
        <w:r w:rsidRPr="00837752">
          <w:rPr>
            <w:lang w:val="de-DE"/>
          </w:rPr>
          <w:t>Wo sind die Berechnungen ihrer Ingenieure</w:t>
        </w:r>
      </w:ins>
      <w:r w:rsidR="00F91EB6">
        <w:rPr>
          <w:lang w:val="de-DE"/>
        </w:rPr>
        <w:t xml:space="preserve"> und Architekten</w:t>
      </w:r>
      <w:ins w:id="338" w:author="Lenovo" w:date="2016-07-17T17:27:00Z">
        <w:r w:rsidRPr="00837752">
          <w:rPr>
            <w:lang w:val="de-DE"/>
          </w:rPr>
          <w:t> ?</w:t>
        </w:r>
      </w:ins>
    </w:p>
    <w:p w:rsidR="002C1A19" w:rsidRDefault="002C1A19" w:rsidP="0043429C">
      <w:r>
        <w:t xml:space="preserve">Quand les peuples ignorent l’écriture, ceux-ci sont simplement absents. Ainsi, personne ne connaîtra jamais les recettes de ces métallurgistes chevronnés qu’étaient les Gaulois . S’agissant de l’Egypte, l’immensité du temps écoulé ne facilite pas les choses. Où sont les centaines de millions d’outils des bâtisseurs des pyramides ? Où sont leurs schémas techniques ? Où sont les calculs de leurs ingénieurs ? </w:t>
      </w:r>
    </w:p>
    <w:p w:rsidR="002C1A19" w:rsidRPr="00837752" w:rsidRDefault="002C1A19" w:rsidP="0043429C">
      <w:pPr>
        <w:rPr>
          <w:ins w:id="339" w:author="Lenovo" w:date="2016-07-17T17:42:00Z"/>
          <w:lang w:val="de-DE"/>
        </w:rPr>
      </w:pPr>
      <w:ins w:id="340" w:author="Lenovo" w:date="2016-07-17T17:28:00Z">
        <w:r w:rsidRPr="00837752">
          <w:rPr>
            <w:lang w:val="de-DE"/>
          </w:rPr>
          <w:t>All das ging praktisch verloren in den 40 Jahrhunderten , die uns von den alten Zeiten trennen ; Mangels eines Leitfadens und betroffen durch die enorme Aufgabe und die F</w:t>
        </w:r>
      </w:ins>
      <w:ins w:id="341" w:author="Lenovo" w:date="2016-07-17T17:31:00Z">
        <w:r w:rsidRPr="00837752">
          <w:rPr>
            <w:lang w:val="de-DE"/>
          </w:rPr>
          <w:t xml:space="preserve">ülle,die die Zeit </w:t>
        </w:r>
      </w:ins>
      <w:ins w:id="342" w:author="Lenovo" w:date="2016-07-17T17:32:00Z">
        <w:r w:rsidRPr="00837752">
          <w:rPr>
            <w:lang w:val="de-DE"/>
          </w:rPr>
          <w:t>uns zu sehen gibt , haben unsere Spezialisten gestützt auf einen Konsensus</w:t>
        </w:r>
      </w:ins>
      <w:ins w:id="343" w:author="Lenovo" w:date="2016-07-17T17:33:00Z">
        <w:r w:rsidRPr="00837752">
          <w:rPr>
            <w:lang w:val="de-DE"/>
          </w:rPr>
          <w:t xml:space="preserve"> ein Paradigma geschaffen ,das sich abst</w:t>
        </w:r>
      </w:ins>
      <w:ins w:id="344" w:author="Lenovo" w:date="2016-07-17T17:34:00Z">
        <w:r w:rsidRPr="00837752">
          <w:rPr>
            <w:lang w:val="de-DE"/>
          </w:rPr>
          <w:t xml:space="preserve">ützt auf die Idee die sie sich machen von dem ,was die Völker wissen konnten oder  auch von dem ,was sie </w:t>
        </w:r>
      </w:ins>
      <w:ins w:id="345" w:author="Lenovo" w:date="2016-07-17T17:35:00Z">
        <w:r w:rsidRPr="00837752">
          <w:rPr>
            <w:lang w:val="de-DE"/>
          </w:rPr>
          <w:t xml:space="preserve">damals noch </w:t>
        </w:r>
      </w:ins>
      <w:ins w:id="346" w:author="Lenovo" w:date="2016-07-17T17:34:00Z">
        <w:r w:rsidRPr="00837752">
          <w:rPr>
            <w:lang w:val="de-DE"/>
          </w:rPr>
          <w:t>nicht</w:t>
        </w:r>
      </w:ins>
      <w:ins w:id="347" w:author="Lenovo" w:date="2016-07-17T17:36:00Z">
        <w:r w:rsidRPr="00837752">
          <w:rPr>
            <w:lang w:val="de-DE"/>
          </w:rPr>
          <w:t xml:space="preserve"> kannten . </w:t>
        </w:r>
        <w:r w:rsidR="00CE6354" w:rsidRPr="00837752">
          <w:rPr>
            <w:lang w:val="de-DE"/>
          </w:rPr>
          <w:t>Alles das</w:t>
        </w:r>
      </w:ins>
      <w:r w:rsidR="00F91EB6">
        <w:rPr>
          <w:lang w:val="de-DE"/>
        </w:rPr>
        <w:t xml:space="preserve"> </w:t>
      </w:r>
      <w:ins w:id="348" w:author="Lenovo" w:date="2016-07-17T17:36:00Z">
        <w:r w:rsidR="00CE6354" w:rsidRPr="00837752">
          <w:rPr>
            <w:lang w:val="de-DE"/>
          </w:rPr>
          <w:t>auf der Basis eines in ständiger Entwicklung befindlichen Schem</w:t>
        </w:r>
      </w:ins>
      <w:ins w:id="349" w:author="Lenovo" w:date="2016-07-17T17:37:00Z">
        <w:r w:rsidR="00CE6354" w:rsidRPr="00837752">
          <w:rPr>
            <w:lang w:val="de-DE"/>
          </w:rPr>
          <w:t>a</w:t>
        </w:r>
      </w:ins>
      <w:ins w:id="350" w:author="Lenovo" w:date="2016-07-17T17:36:00Z">
        <w:r w:rsidR="00CE6354" w:rsidRPr="00837752">
          <w:rPr>
            <w:lang w:val="de-DE"/>
          </w:rPr>
          <w:t>s</w:t>
        </w:r>
      </w:ins>
      <w:ins w:id="351" w:author="Lenovo" w:date="2016-07-17T17:37:00Z">
        <w:r w:rsidR="00CE6354" w:rsidRPr="00837752">
          <w:rPr>
            <w:lang w:val="de-DE"/>
          </w:rPr>
          <w:t xml:space="preserve"> , in dem es keine Rezession  gegeben hat sonder nur best</w:t>
        </w:r>
      </w:ins>
      <w:ins w:id="352" w:author="Lenovo" w:date="2016-07-17T17:38:00Z">
        <w:r w:rsidR="00CE6354" w:rsidRPr="00837752">
          <w:rPr>
            <w:lang w:val="de-DE"/>
          </w:rPr>
          <w:t>än</w:t>
        </w:r>
      </w:ins>
      <w:r w:rsidR="00F91EB6">
        <w:rPr>
          <w:lang w:val="de-DE"/>
        </w:rPr>
        <w:t>d</w:t>
      </w:r>
      <w:ins w:id="353" w:author="Lenovo" w:date="2016-07-17T17:38:00Z">
        <w:r w:rsidR="00CE6354" w:rsidRPr="00837752">
          <w:rPr>
            <w:lang w:val="de-DE"/>
          </w:rPr>
          <w:t>igen Fortschritt .</w:t>
        </w:r>
        <w:r w:rsidRPr="00837752">
          <w:rPr>
            <w:lang w:val="de-DE"/>
          </w:rPr>
          <w:t xml:space="preserve"> So h</w:t>
        </w:r>
        <w:r w:rsidR="00CE6354" w:rsidRPr="00837752">
          <w:rPr>
            <w:lang w:val="de-DE"/>
          </w:rPr>
          <w:t xml:space="preserve">ört man denn Meinungen wie </w:t>
        </w:r>
      </w:ins>
      <w:ins w:id="354" w:author="Lenovo" w:date="2016-07-17T17:39:00Z">
        <w:r w:rsidR="00CE6354" w:rsidRPr="00837752">
          <w:rPr>
            <w:lang w:val="de-DE"/>
          </w:rPr>
          <w:t>«  die Alten Ägypter kannt</w:t>
        </w:r>
        <w:r w:rsidRPr="00837752">
          <w:rPr>
            <w:lang w:val="de-DE"/>
          </w:rPr>
          <w:t xml:space="preserve">en weder die Chemie , noch das </w:t>
        </w:r>
      </w:ins>
      <w:ins w:id="355" w:author="Lenovo" w:date="2016-07-17T17:42:00Z">
        <w:r w:rsidRPr="00837752">
          <w:rPr>
            <w:lang w:val="de-DE"/>
          </w:rPr>
          <w:t>R</w:t>
        </w:r>
      </w:ins>
      <w:ins w:id="356" w:author="Lenovo" w:date="2016-07-17T17:39:00Z">
        <w:r w:rsidR="00CE6354" w:rsidRPr="00837752">
          <w:rPr>
            <w:lang w:val="de-DE"/>
          </w:rPr>
          <w:t>ad noch den Seilzug .</w:t>
        </w:r>
      </w:ins>
      <w:ins w:id="357" w:author="Lenovo" w:date="2016-07-17T17:40:00Z">
        <w:r w:rsidRPr="00837752">
          <w:rPr>
            <w:lang w:val="de-DE"/>
          </w:rPr>
          <w:t xml:space="preserve"> </w:t>
        </w:r>
        <w:r w:rsidR="00CE6354" w:rsidRPr="00837752">
          <w:rPr>
            <w:lang w:val="de-DE"/>
          </w:rPr>
          <w:t>Sie kannten keine Seefahrt ohne Landsicht .</w:t>
        </w:r>
        <w:r w:rsidRPr="00837752">
          <w:rPr>
            <w:lang w:val="de-DE"/>
          </w:rPr>
          <w:t xml:space="preserve"> Sie waren schlechte Mathematiker und Landvermesser .</w:t>
        </w:r>
      </w:ins>
      <w:ins w:id="358" w:author="Lenovo" w:date="2016-07-17T17:41:00Z">
        <w:r w:rsidRPr="00837752">
          <w:rPr>
            <w:lang w:val="de-DE"/>
          </w:rPr>
          <w:t xml:space="preserve"> Andernfalls hätten sie uns ihr Wissen in Schriftform hinterlassen</w:t>
        </w:r>
      </w:ins>
      <w:ins w:id="359" w:author="Lenovo" w:date="2016-07-17T17:42:00Z">
        <w:r w:rsidRPr="00837752">
          <w:rPr>
            <w:lang w:val="de-DE"/>
          </w:rPr>
          <w:t> »</w:t>
        </w:r>
      </w:ins>
      <w:ins w:id="360" w:author="Lenovo" w:date="2016-07-17T17:34:00Z">
        <w:r w:rsidRPr="00837752">
          <w:rPr>
            <w:lang w:val="de-DE"/>
          </w:rPr>
          <w:t xml:space="preserve"> </w:t>
        </w:r>
      </w:ins>
    </w:p>
    <w:p w:rsidR="002C1A19" w:rsidRPr="00837752" w:rsidRDefault="002C1A19" w:rsidP="0043429C">
      <w:pPr>
        <w:rPr>
          <w:ins w:id="361" w:author="Lenovo" w:date="2016-07-17T17:42:00Z"/>
          <w:lang w:val="de-DE"/>
        </w:rPr>
      </w:pPr>
      <w:ins w:id="362" w:author="Lenovo" w:date="2016-07-17T17:42:00Z">
        <w:r w:rsidRPr="00837752">
          <w:rPr>
            <w:lang w:val="de-DE"/>
          </w:rPr>
          <w:t>Sicherlich…..</w:t>
        </w:r>
      </w:ins>
    </w:p>
    <w:p w:rsidR="002C1A19" w:rsidRDefault="002C1A19" w:rsidP="0043429C">
      <w:r>
        <w:t xml:space="preserve">Tout a pratiquement été perdu au cours de ces quarante siècles qui nous séparent de ce temps ancien. Faute de fil conducteur nos spécialistes, déconcertés face à l’énormité, à la monstruosité de ce que l’histoire donne à voir, construisent un paradigme, appuyé sur un consensus, s’appuyant sur l’idée qu’ils se font de ce que tel people pouvait connaître, et surtout ne pas connaître,  à l’époque. Tout cela sur la base d’un schéma évolutif qui exclut toute récession, véritable culte au progrès. On entend ainsi des phrases comme “les Anciens Egyptiens ne connaissaient pas la chimie, ni la roue, ni la poulie”. Ils ne pratiquaient pas la navigations hauturière. C’étaient de piètres mathématiciens et de piètres géomètres. Sinon ils se seraient arranges pour nous laisser tout cela par écrit”. </w:t>
      </w:r>
    </w:p>
    <w:p w:rsidR="002C1A19" w:rsidRDefault="002C1A19" w:rsidP="0043429C">
      <w:r>
        <w:t>Bien sur ….</w:t>
      </w:r>
    </w:p>
    <w:p w:rsidR="002C1A19" w:rsidRDefault="002C1A19" w:rsidP="0043429C">
      <w:pPr>
        <w:jc w:val="center"/>
      </w:pPr>
      <w:r>
        <w:t>____________________________________________________________________________________________________</w:t>
      </w:r>
    </w:p>
    <w:p w:rsidR="002C1A19" w:rsidRDefault="002C1A19" w:rsidP="0043429C">
      <w:r>
        <w:t>Page 27</w:t>
      </w:r>
    </w:p>
    <w:p w:rsidR="002C1A19" w:rsidRDefault="002C1A19" w:rsidP="0043429C">
      <w:pPr>
        <w:jc w:val="center"/>
      </w:pPr>
      <w:r>
        <w:t>____________________________________________________________________________________________________</w:t>
      </w:r>
    </w:p>
    <w:p w:rsidR="002C1A19" w:rsidRDefault="002C1A19" w:rsidP="0043429C">
      <w:r>
        <w:t>Page 28</w:t>
      </w:r>
    </w:p>
    <w:p w:rsidR="002C1A19" w:rsidRDefault="002C1A19" w:rsidP="0043429C">
      <w:pPr>
        <w:rPr>
          <w:ins w:id="363" w:author="Lenovo" w:date="2016-07-17T17:43:00Z"/>
        </w:rPr>
      </w:pPr>
      <w:ins w:id="364" w:author="Lenovo" w:date="2016-07-17T17:43:00Z">
        <w:r>
          <w:t>DIE TRANSPORTMITTEL</w:t>
        </w:r>
      </w:ins>
    </w:p>
    <w:p w:rsidR="002C1A19" w:rsidRDefault="002C1A19" w:rsidP="0043429C">
      <w:r>
        <w:t>LES MOYENS DE TRANSPORT</w:t>
      </w:r>
    </w:p>
    <w:p w:rsidR="002C1A19" w:rsidRPr="00837752" w:rsidRDefault="002C1A19" w:rsidP="0043429C">
      <w:pPr>
        <w:rPr>
          <w:ins w:id="365" w:author="Lenovo" w:date="2016-07-17T17:44:00Z"/>
          <w:lang w:val="de-DE"/>
        </w:rPr>
      </w:pPr>
      <w:ins w:id="366" w:author="Lenovo" w:date="2016-07-17T17:43:00Z">
        <w:r>
          <w:t xml:space="preserve">Das RAD ? </w:t>
        </w:r>
        <w:r w:rsidRPr="00837752">
          <w:rPr>
            <w:lang w:val="de-DE"/>
          </w:rPr>
          <w:t>Aber wie ber</w:t>
        </w:r>
      </w:ins>
      <w:ins w:id="367" w:author="Lenovo" w:date="2016-07-17T17:44:00Z">
        <w:r w:rsidRPr="00837752">
          <w:rPr>
            <w:lang w:val="de-DE"/>
          </w:rPr>
          <w:t>ücksichtigen Sie die Bodenbelastung ?</w:t>
        </w:r>
      </w:ins>
    </w:p>
    <w:p w:rsidR="002C1A19" w:rsidRDefault="002C1A19" w:rsidP="0043429C">
      <w:ins w:id="368" w:author="Lenovo" w:date="2016-07-17T17:44:00Z">
        <w:r w:rsidRPr="00837752">
          <w:rPr>
            <w:lang w:val="de-DE"/>
          </w:rPr>
          <w:t xml:space="preserve"> </w:t>
        </w:r>
      </w:ins>
      <w:r>
        <w:t xml:space="preserve">La </w:t>
      </w:r>
      <w:r w:rsidRPr="00A833D3">
        <w:rPr>
          <w:b/>
        </w:rPr>
        <w:t>ROUE</w:t>
      </w:r>
      <w:r>
        <w:t xml:space="preserve"> ? Mais que faites-vous de la charge au sol ? </w:t>
      </w:r>
    </w:p>
    <w:p w:rsidR="002C1A19" w:rsidRPr="00837752" w:rsidRDefault="00CE6354" w:rsidP="0043429C">
      <w:pPr>
        <w:rPr>
          <w:ins w:id="369" w:author="Lenovo" w:date="2016-07-17T17:44:00Z"/>
          <w:lang w:val="de-DE"/>
        </w:rPr>
      </w:pPr>
      <w:ins w:id="370" w:author="Lenovo" w:date="2016-07-17T17:44:00Z">
        <w:r w:rsidRPr="00837752">
          <w:rPr>
            <w:lang w:val="de-DE"/>
          </w:rPr>
          <w:t xml:space="preserve">Das Leichte, das ist nicht ihr Stil </w:t>
        </w:r>
      </w:ins>
    </w:p>
    <w:p w:rsidR="002C1A19" w:rsidRDefault="002C1A19" w:rsidP="0043429C">
      <w:r>
        <w:t>Le léger, c’est pas votre style</w:t>
      </w:r>
    </w:p>
    <w:p w:rsidR="002C1A19" w:rsidRPr="00837752" w:rsidRDefault="00CE6354" w:rsidP="0043429C">
      <w:pPr>
        <w:rPr>
          <w:ins w:id="371" w:author="Lenovo" w:date="2016-07-17T17:45:00Z"/>
          <w:lang w:val="de-DE"/>
        </w:rPr>
      </w:pPr>
      <w:ins w:id="372" w:author="Lenovo" w:date="2016-07-17T17:45:00Z">
        <w:r w:rsidRPr="00837752">
          <w:rPr>
            <w:lang w:val="de-DE"/>
          </w:rPr>
          <w:t xml:space="preserve">Die Lösung ist das Gleiten auf einem guten Bett aus feuchtem </w:t>
        </w:r>
      </w:ins>
      <w:r w:rsidR="00D23497">
        <w:rPr>
          <w:lang w:val="de-DE"/>
        </w:rPr>
        <w:t>Schlamm</w:t>
      </w:r>
    </w:p>
    <w:p w:rsidR="002C1A19" w:rsidRDefault="002C1A19" w:rsidP="0043429C">
      <w:r>
        <w:t>La solution, c’est le glissement, sur un bon lit de limon humide</w:t>
      </w:r>
    </w:p>
    <w:p w:rsidR="002C1A19" w:rsidRPr="00837752" w:rsidRDefault="002C1A19" w:rsidP="0043429C">
      <w:pPr>
        <w:rPr>
          <w:ins w:id="373" w:author="Lenovo" w:date="2016-07-17T17:46:00Z"/>
          <w:lang w:val="de-DE"/>
        </w:rPr>
      </w:pPr>
      <w:ins w:id="374" w:author="Lenovo" w:date="2016-07-17T17:46:00Z">
        <w:r w:rsidRPr="00837752">
          <w:rPr>
            <w:lang w:val="de-DE"/>
          </w:rPr>
          <w:t xml:space="preserve">Da,  da haben sie eine Regel : 2,5 t </w:t>
        </w:r>
      </w:ins>
      <w:r w:rsidR="00D23497">
        <w:rPr>
          <w:lang w:val="de-DE"/>
        </w:rPr>
        <w:t>benötigen</w:t>
      </w:r>
      <w:ins w:id="375" w:author="Lenovo" w:date="2016-07-17T17:46:00Z">
        <w:r w:rsidRPr="00837752">
          <w:rPr>
            <w:lang w:val="de-DE"/>
          </w:rPr>
          <w:t xml:space="preserve"> 8 MÄnner</w:t>
        </w:r>
      </w:ins>
    </w:p>
    <w:p w:rsidR="002C1A19" w:rsidRDefault="002C1A19" w:rsidP="0043429C">
      <w:r>
        <w:t>La, vous avez le standard : 2.5 tonnes et huit homes</w:t>
      </w:r>
    </w:p>
    <w:p w:rsidR="00D23497" w:rsidRPr="00D23497" w:rsidRDefault="00D23497" w:rsidP="0043429C">
      <w:pPr>
        <w:rPr>
          <w:lang w:val="de-DE"/>
        </w:rPr>
      </w:pPr>
      <w:r w:rsidRPr="00D23497">
        <w:rPr>
          <w:lang w:val="de-DE"/>
        </w:rPr>
        <w:t>Aber bei Bedarf geht es auch viel gr</w:t>
      </w:r>
      <w:r>
        <w:rPr>
          <w:lang w:val="de-DE"/>
        </w:rPr>
        <w:t>össer…….</w:t>
      </w:r>
    </w:p>
    <w:p w:rsidR="002C1A19" w:rsidRDefault="002C1A19" w:rsidP="0043429C">
      <w:r>
        <w:t xml:space="preserve">Mais, en cas de besoin, on a beaucoup plus gros.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28</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C34D26">
      <w:pPr>
        <w:rPr>
          <w:lang w:val="de-DE"/>
        </w:rPr>
      </w:pPr>
      <w:r w:rsidRPr="00837752">
        <w:rPr>
          <w:lang w:val="de-DE"/>
        </w:rPr>
        <w:t>Page 29</w:t>
      </w:r>
    </w:p>
    <w:p w:rsidR="002C1A19" w:rsidRPr="00837752" w:rsidRDefault="002C1A19" w:rsidP="00C34D26">
      <w:pPr>
        <w:rPr>
          <w:ins w:id="376" w:author="Lenovo" w:date="2016-07-17T17:49:00Z"/>
          <w:lang w:val="de-DE"/>
        </w:rPr>
      </w:pPr>
      <w:ins w:id="377" w:author="Lenovo" w:date="2016-07-17T17:47:00Z">
        <w:r w:rsidRPr="00837752">
          <w:rPr>
            <w:lang w:val="de-DE"/>
          </w:rPr>
          <w:t>Die Statue von Djehudihotep (sein Name steht auf dem Schild , ein einfacher Provinzgouverneur ) sechzig Tonnen , sieben Meter hoch, gezogen von 172 M</w:t>
        </w:r>
      </w:ins>
      <w:ins w:id="378" w:author="Lenovo" w:date="2016-07-17T17:49:00Z">
        <w:r w:rsidRPr="00837752">
          <w:rPr>
            <w:lang w:val="de-DE"/>
          </w:rPr>
          <w:t>ännern.</w:t>
        </w:r>
      </w:ins>
    </w:p>
    <w:p w:rsidR="002C1A19" w:rsidRDefault="002C1A19" w:rsidP="00C34D26">
      <w:r>
        <w:t xml:space="preserve">La statue de Djehudihotep (son nom est sur la pancarte, simple gouverneur de province) soixante tonnes, sept mètres de haut, tirée par 172 haleurs.  </w:t>
      </w:r>
    </w:p>
    <w:p w:rsidR="002C1A19" w:rsidRPr="00837752" w:rsidRDefault="002C1A19" w:rsidP="00C34D26">
      <w:pPr>
        <w:rPr>
          <w:ins w:id="379" w:author="Lenovo" w:date="2016-07-17T17:50:00Z"/>
          <w:i/>
          <w:lang w:val="de-DE"/>
        </w:rPr>
      </w:pPr>
      <w:ins w:id="380" w:author="Lenovo" w:date="2016-07-17T17:49:00Z">
        <w:r w:rsidRPr="00837752">
          <w:rPr>
            <w:i/>
            <w:lang w:val="de-DE"/>
          </w:rPr>
          <w:t xml:space="preserve">Ich trage die exakten </w:t>
        </w:r>
      </w:ins>
      <w:ins w:id="381" w:author="Lenovo" w:date="2016-07-17T17:50:00Z">
        <w:r w:rsidRPr="00837752">
          <w:rPr>
            <w:i/>
            <w:lang w:val="de-DE"/>
          </w:rPr>
          <w:t>Übersetzungen der Texte in Hieroglyphen nach ,sobald ich Zeit dazu habe , denn alle diese Texte sind von Bedeutung.</w:t>
        </w:r>
      </w:ins>
    </w:p>
    <w:p w:rsidR="002C1A19" w:rsidRPr="0081366D" w:rsidRDefault="002C1A19" w:rsidP="00C34D26">
      <w:pPr>
        <w:rPr>
          <w:i/>
        </w:rPr>
      </w:pPr>
      <w:r w:rsidRPr="0081366D">
        <w:rPr>
          <w:i/>
        </w:rPr>
        <w:t xml:space="preserve">Je donnerai quand j’en aurai le temps la traduction exacte des textes en hiéroglyphes, qui figurent dans la page. Dans l’ensemble de l’album, tous ces textes ont un sens. </w:t>
      </w:r>
    </w:p>
    <w:p w:rsidR="002C1A19" w:rsidRPr="00837752" w:rsidRDefault="002C1A19" w:rsidP="00C34D26">
      <w:pP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29</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30</w:t>
      </w:r>
    </w:p>
    <w:p w:rsidR="002C1A19" w:rsidRPr="00837752" w:rsidRDefault="002C1A19" w:rsidP="0043429C">
      <w:pPr>
        <w:rPr>
          <w:ins w:id="382" w:author="Lenovo" w:date="2016-07-17T17:52:00Z"/>
          <w:lang w:val="de-DE"/>
        </w:rPr>
      </w:pPr>
      <w:ins w:id="383" w:author="Lenovo" w:date="2016-07-17T17:51:00Z">
        <w:r w:rsidRPr="00837752">
          <w:rPr>
            <w:lang w:val="de-DE"/>
          </w:rPr>
          <w:t>1200 Tonnen , 40 Meter L</w:t>
        </w:r>
      </w:ins>
      <w:ins w:id="384" w:author="Lenovo" w:date="2016-07-17T17:52:00Z">
        <w:r w:rsidRPr="00837752">
          <w:rPr>
            <w:lang w:val="de-DE"/>
          </w:rPr>
          <w:t xml:space="preserve">änge , </w:t>
        </w:r>
      </w:ins>
      <w:r w:rsidR="0062085F">
        <w:rPr>
          <w:lang w:val="de-DE"/>
        </w:rPr>
        <w:t>800 km Transportweg ,</w:t>
      </w:r>
      <w:ins w:id="385" w:author="Lenovo" w:date="2016-07-17T17:52:00Z">
        <w:r w:rsidRPr="00837752">
          <w:rPr>
            <w:lang w:val="de-DE"/>
          </w:rPr>
          <w:t>dazu braucht man den Flusstransport</w:t>
        </w:r>
      </w:ins>
    </w:p>
    <w:p w:rsidR="002C1A19" w:rsidRDefault="002C1A19" w:rsidP="0043429C">
      <w:r>
        <w:t xml:space="preserve">1200 tonnes, quarante mètres de long. Il va falloir prévoir un acheminement fluvial. </w:t>
      </w:r>
    </w:p>
    <w:p w:rsidR="002C1A19" w:rsidRPr="00837752" w:rsidRDefault="002C1A19" w:rsidP="0043429C">
      <w:pPr>
        <w:rPr>
          <w:ins w:id="386" w:author="Lenovo" w:date="2016-07-17T17:53:00Z"/>
          <w:lang w:val="de-DE"/>
        </w:rPr>
      </w:pPr>
      <w:ins w:id="387" w:author="Lenovo" w:date="2016-07-17T17:52:00Z">
        <w:r w:rsidRPr="00837752">
          <w:rPr>
            <w:lang w:val="de-DE"/>
          </w:rPr>
          <w:t>Siehst Du , du kannst den Obelisken</w:t>
        </w:r>
      </w:ins>
      <w:ins w:id="388" w:author="Lenovo" w:date="2016-07-17T17:53:00Z">
        <w:r w:rsidRPr="00837752">
          <w:rPr>
            <w:lang w:val="de-DE"/>
          </w:rPr>
          <w:t xml:space="preserve"> frei machen .</w:t>
        </w:r>
      </w:ins>
    </w:p>
    <w:p w:rsidR="002C1A19" w:rsidRPr="00BF0FDD" w:rsidRDefault="002C1A19" w:rsidP="0043429C">
      <w:pPr>
        <w:rPr>
          <w:lang w:val="de-DE"/>
        </w:rPr>
      </w:pPr>
      <w:r>
        <w:t xml:space="preserve">Vas-tu, tu peux libérer l’obélisque. </w:t>
      </w:r>
      <w:r w:rsidR="0064542A">
        <w:t xml:space="preserve"> </w:t>
      </w:r>
      <w:r w:rsidR="0064542A" w:rsidRPr="00BF0FDD">
        <w:rPr>
          <w:lang w:val="de-DE"/>
        </w:rPr>
        <w:t>(Verbindung aus Stein )</w:t>
      </w:r>
    </w:p>
    <w:p w:rsidR="002C1A19" w:rsidRPr="00837752" w:rsidRDefault="00CE6354" w:rsidP="0043429C">
      <w:pPr>
        <w:rPr>
          <w:ins w:id="389" w:author="Lenovo" w:date="2016-07-17T17:54:00Z"/>
          <w:i/>
          <w:lang w:val="de-DE"/>
        </w:rPr>
      </w:pPr>
      <w:ins w:id="390" w:author="Lenovo" w:date="2016-07-17T17:53:00Z">
        <w:r w:rsidRPr="00837752">
          <w:rPr>
            <w:i/>
            <w:lang w:val="de-DE"/>
          </w:rPr>
          <w:t>Es verbleiben leere Blasen im Album , diie erst mit Hieroglyphen aus der Pharaonenzeit gef</w:t>
        </w:r>
      </w:ins>
      <w:ins w:id="391" w:author="Lenovo" w:date="2016-07-17T17:54:00Z">
        <w:r w:rsidRPr="00837752">
          <w:rPr>
            <w:i/>
            <w:lang w:val="de-DE"/>
          </w:rPr>
          <w:t>üllt werden.</w:t>
        </w:r>
      </w:ins>
    </w:p>
    <w:p w:rsidR="002C1A19" w:rsidRDefault="002C1A19" w:rsidP="0043429C">
      <w:pPr>
        <w:rPr>
          <w:ins w:id="392" w:author="Lenovo" w:date="2016-07-17T17:55:00Z"/>
          <w:i/>
        </w:rPr>
      </w:pPr>
      <w:r w:rsidRPr="00BF7C98">
        <w:rPr>
          <w:i/>
        </w:rPr>
        <w:t>Il reste des bulles vides, dans l’album, qui seront complétées par des textes en hiéroglyphes, datant de l’époque pharaonique</w:t>
      </w:r>
    </w:p>
    <w:p w:rsidR="002C1A19" w:rsidRDefault="002C1A19" w:rsidP="0043429C">
      <w:pPr>
        <w:rPr>
          <w:ins w:id="393" w:author="Lenovo" w:date="2016-09-28T08:06:00Z"/>
          <w:i/>
        </w:rPr>
      </w:pPr>
    </w:p>
    <w:p w:rsidR="002C1A19" w:rsidRPr="00837752" w:rsidRDefault="00CE6354" w:rsidP="0043429C">
      <w:pPr>
        <w:rPr>
          <w:ins w:id="394" w:author="Lenovo" w:date="2016-07-17T18:00:00Z"/>
          <w:lang w:val="de-DE"/>
        </w:rPr>
      </w:pPr>
      <w:ins w:id="395" w:author="Lenovo" w:date="2016-07-17T17:55:00Z">
        <w:r w:rsidRPr="00837752">
          <w:rPr>
            <w:lang w:val="de-DE"/>
          </w:rPr>
          <w:t>Für diese extra-schweren Transporte ben</w:t>
        </w:r>
      </w:ins>
      <w:ins w:id="396" w:author="Lenovo" w:date="2016-07-17T17:56:00Z">
        <w:r w:rsidRPr="00837752">
          <w:rPr>
            <w:lang w:val="de-DE"/>
          </w:rPr>
          <w:t>ützen wir speziell f</w:t>
        </w:r>
      </w:ins>
      <w:ins w:id="397" w:author="Lenovo" w:date="2016-07-17T17:57:00Z">
        <w:r w:rsidRPr="00837752">
          <w:rPr>
            <w:lang w:val="de-DE"/>
          </w:rPr>
          <w:t xml:space="preserve">ür solche Ladungen gebaute </w:t>
        </w:r>
      </w:ins>
      <w:ins w:id="398" w:author="Lenovo" w:date="2016-07-17T17:56:00Z">
        <w:r w:rsidRPr="00837752">
          <w:rPr>
            <w:lang w:val="de-DE"/>
          </w:rPr>
          <w:t xml:space="preserve"> Lastkähne</w:t>
        </w:r>
      </w:ins>
      <w:ins w:id="399" w:author="Lenovo" w:date="2016-07-17T17:57:00Z">
        <w:r w:rsidRPr="00837752">
          <w:rPr>
            <w:lang w:val="de-DE"/>
          </w:rPr>
          <w:t xml:space="preserve">. </w:t>
        </w:r>
        <w:r w:rsidR="002C1A19" w:rsidRPr="00837752">
          <w:rPr>
            <w:lang w:val="de-DE"/>
          </w:rPr>
          <w:t xml:space="preserve">Sie haben einen aus vielen Kästen aufgebauten Boden , die zur </w:t>
        </w:r>
      </w:ins>
      <w:ins w:id="400" w:author="Lenovo" w:date="2016-07-17T17:58:00Z">
        <w:r w:rsidR="002C1A19" w:rsidRPr="00837752">
          <w:rPr>
            <w:lang w:val="de-DE"/>
          </w:rPr>
          <w:t xml:space="preserve">besseren </w:t>
        </w:r>
      </w:ins>
      <w:ins w:id="401" w:author="Lenovo" w:date="2016-07-17T17:57:00Z">
        <w:r w:rsidR="002C1A19" w:rsidRPr="00837752">
          <w:rPr>
            <w:lang w:val="de-DE"/>
          </w:rPr>
          <w:t>Verteilung der Last dienen</w:t>
        </w:r>
      </w:ins>
      <w:ins w:id="402" w:author="Lenovo" w:date="2016-07-17T17:58:00Z">
        <w:r w:rsidR="002C1A19" w:rsidRPr="00837752">
          <w:rPr>
            <w:lang w:val="de-DE"/>
          </w:rPr>
          <w:t xml:space="preserve"> . DIE </w:t>
        </w:r>
      </w:ins>
      <w:ins w:id="403" w:author="Lenovo" w:date="2016-07-17T17:59:00Z">
        <w:r w:rsidR="002C1A19" w:rsidRPr="00837752">
          <w:rPr>
            <w:lang w:val="de-DE"/>
          </w:rPr>
          <w:t>ÄUSSERE Form muss nicht hydrodynamisch sein , denn der Lastkahn wird auf einem Kanal gezogen, der parallel zum Nil verl</w:t>
        </w:r>
      </w:ins>
      <w:ins w:id="404" w:author="Lenovo" w:date="2016-07-17T18:00:00Z">
        <w:r w:rsidR="002C1A19" w:rsidRPr="00837752">
          <w:rPr>
            <w:lang w:val="de-DE"/>
          </w:rPr>
          <w:t>âuft .</w:t>
        </w:r>
      </w:ins>
    </w:p>
    <w:p w:rsidR="002C1A19" w:rsidRDefault="002C1A19" w:rsidP="0043429C">
      <w:r>
        <w:t xml:space="preserve">Pour ces transports hyper-lourds nous utilisons des barges spécialement conçues pour de tells chargements. Elles ont un fond en caissons, destines à mieux répartir la charge. La forme extérieure n’a pas besoin d’être hydrodynamique, la barge devant être hale sur un canal longeant le Nil. </w:t>
      </w:r>
    </w:p>
    <w:p w:rsidR="002C1A19" w:rsidRPr="00837752" w:rsidRDefault="002C1A19" w:rsidP="0043429C">
      <w:pPr>
        <w:rPr>
          <w:ins w:id="405" w:author="Lenovo" w:date="2016-07-17T18:00:00Z"/>
          <w:lang w:val="de-DE"/>
        </w:rPr>
      </w:pPr>
      <w:ins w:id="406" w:author="Lenovo" w:date="2016-07-17T18:00:00Z">
        <w:r w:rsidRPr="00837752">
          <w:rPr>
            <w:lang w:val="de-DE"/>
          </w:rPr>
          <w:t>Ladung – mein Dank an thierry Pierre für seine Bemerkungen</w:t>
        </w:r>
      </w:ins>
    </w:p>
    <w:p w:rsidR="002C1A19" w:rsidRPr="00BF7C98" w:rsidRDefault="002C1A19" w:rsidP="0043429C">
      <w:r>
        <w:t>Charge – merci à Thiéry Pierre pour ses remarques</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30</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31</w:t>
      </w:r>
    </w:p>
    <w:p w:rsidR="002C1A19" w:rsidRPr="00837752" w:rsidRDefault="002C1A19" w:rsidP="0043429C">
      <w:pPr>
        <w:rPr>
          <w:ins w:id="407" w:author="Lenovo" w:date="2016-07-21T15:16:00Z"/>
          <w:lang w:val="de-DE"/>
        </w:rPr>
      </w:pPr>
      <w:ins w:id="408" w:author="Lenovo" w:date="2016-07-21T15:14:00Z">
        <w:r w:rsidRPr="00837752">
          <w:rPr>
            <w:lang w:val="de-DE"/>
          </w:rPr>
          <w:t>Man dimensioniert den Lastkahn dergestalt , dass  nach</w:t>
        </w:r>
      </w:ins>
      <w:ins w:id="409" w:author="Lenovo" w:date="2016-07-21T15:15:00Z">
        <w:r w:rsidR="00CE6354" w:rsidRPr="00837752">
          <w:rPr>
            <w:lang w:val="de-DE"/>
          </w:rPr>
          <w:t xml:space="preserve"> der </w:t>
        </w:r>
      </w:ins>
      <w:ins w:id="410" w:author="Lenovo" w:date="2016-07-21T15:14:00Z">
        <w:r w:rsidR="00CE6354" w:rsidRPr="00837752">
          <w:rPr>
            <w:lang w:val="de-DE"/>
          </w:rPr>
          <w:t xml:space="preserve"> Beladung</w:t>
        </w:r>
      </w:ins>
      <w:ins w:id="411" w:author="Lenovo" w:date="2016-07-21T15:15:00Z">
        <w:r w:rsidR="00CE6354" w:rsidRPr="00837752">
          <w:rPr>
            <w:lang w:val="de-DE"/>
          </w:rPr>
          <w:t xml:space="preserve"> der Boden und die Wasserlinie auf der gleichen H</w:t>
        </w:r>
      </w:ins>
      <w:ins w:id="412" w:author="Lenovo" w:date="2016-07-21T15:16:00Z">
        <w:r w:rsidR="00CE6354" w:rsidRPr="00837752">
          <w:rPr>
            <w:lang w:val="de-DE"/>
          </w:rPr>
          <w:t>öhe sind.</w:t>
        </w:r>
      </w:ins>
    </w:p>
    <w:p w:rsidR="002C1A19" w:rsidRDefault="002C1A19" w:rsidP="0043429C">
      <w:r>
        <w:t xml:space="preserve">On dimensionne la barge de telle façon que, quand elle portera sa charge, le niveau du plancher de sac ale corresponde à la ligne de flottaison. </w:t>
      </w:r>
    </w:p>
    <w:p w:rsidR="002C1A19" w:rsidRPr="00837752" w:rsidRDefault="002C1A19" w:rsidP="0043429C">
      <w:pPr>
        <w:rPr>
          <w:ins w:id="413" w:author="Lenovo" w:date="2016-07-21T15:18:00Z"/>
          <w:lang w:val="de-DE"/>
        </w:rPr>
      </w:pPr>
      <w:ins w:id="414" w:author="Lenovo" w:date="2016-07-21T15:17:00Z">
        <w:r w:rsidRPr="00837752">
          <w:rPr>
            <w:lang w:val="de-DE"/>
          </w:rPr>
          <w:t xml:space="preserve">Danach bringt man den Lastkahn in </w:t>
        </w:r>
      </w:ins>
      <w:r w:rsidR="0062085F">
        <w:rPr>
          <w:lang w:val="de-DE"/>
        </w:rPr>
        <w:t>DIE BELADESCHLEUSE</w:t>
      </w:r>
      <w:ins w:id="415" w:author="Lenovo" w:date="2016-07-21T15:17:00Z">
        <w:r w:rsidRPr="00837752">
          <w:rPr>
            <w:lang w:val="de-DE"/>
          </w:rPr>
          <w:t xml:space="preserve"> , nachdem man ihn mit einer </w:t>
        </w:r>
      </w:ins>
      <w:ins w:id="416" w:author="Lenovo" w:date="2016-07-21T15:18:00Z">
        <w:r w:rsidRPr="00837752">
          <w:rPr>
            <w:lang w:val="de-DE"/>
          </w:rPr>
          <w:t>äquivalenten Ladung Steine beladen hat</w:t>
        </w:r>
      </w:ins>
    </w:p>
    <w:p w:rsidR="002C1A19" w:rsidRDefault="002C1A19" w:rsidP="0043429C">
      <w:ins w:id="417" w:author="Lenovo" w:date="2016-07-21T15:18:00Z">
        <w:r w:rsidRPr="00837752">
          <w:rPr>
            <w:lang w:val="de-DE"/>
          </w:rPr>
          <w:t xml:space="preserve"> </w:t>
        </w:r>
      </w:ins>
      <w:r>
        <w:t xml:space="preserve">Puis on amène la barge dans une </w:t>
      </w:r>
      <w:r w:rsidRPr="00A833D3">
        <w:rPr>
          <w:b/>
        </w:rPr>
        <w:t>ECLUSE A DEBORDEMENT</w:t>
      </w:r>
      <w:r>
        <w:t xml:space="preserve"> après l’avoir charge d’une quantité équivalente de pierres. </w:t>
      </w:r>
    </w:p>
    <w:p w:rsidR="002C1A19" w:rsidRDefault="002C1A19" w:rsidP="0043429C">
      <w:pPr>
        <w:rPr>
          <w:ins w:id="418" w:author="Lenovo" w:date="2016-07-21T15:19:00Z"/>
        </w:rPr>
      </w:pPr>
      <w:ins w:id="419" w:author="Lenovo" w:date="2016-07-21T15:19:00Z">
        <w:r>
          <w:t>Obelisk von 1200 Tonnen   -   Steine</w:t>
        </w:r>
      </w:ins>
    </w:p>
    <w:p w:rsidR="002C1A19" w:rsidRDefault="002C1A19" w:rsidP="0043429C">
      <w:r>
        <w:t>Obélisque de 1200 tonnes – pierres</w:t>
      </w:r>
    </w:p>
    <w:p w:rsidR="002C1A19" w:rsidRDefault="002C1A19" w:rsidP="0043429C">
      <w:pPr>
        <w:rPr>
          <w:ins w:id="420" w:author="Lenovo" w:date="2016-07-21T15:19:00Z"/>
        </w:rPr>
      </w:pPr>
      <w:ins w:id="421" w:author="Lenovo" w:date="2016-07-21T15:19:00Z">
        <w:r>
          <w:t>Beladeschleuse</w:t>
        </w:r>
      </w:ins>
    </w:p>
    <w:p w:rsidR="002C1A19" w:rsidRDefault="002C1A19" w:rsidP="0043429C">
      <w:r>
        <w:t>Écluse à débordement</w:t>
      </w:r>
    </w:p>
    <w:p w:rsidR="002C1A19" w:rsidRDefault="002C1A19" w:rsidP="0043429C">
      <w:pPr>
        <w:jc w:val="center"/>
      </w:pPr>
      <w:r>
        <w:t>____________________________________________________________________________________________________</w:t>
      </w:r>
    </w:p>
    <w:p w:rsidR="002C1A19" w:rsidRDefault="002C1A19" w:rsidP="0043429C">
      <w:r>
        <w:t>Page 31</w:t>
      </w:r>
    </w:p>
    <w:p w:rsidR="002C1A19" w:rsidRDefault="002C1A19" w:rsidP="0043429C">
      <w:pPr>
        <w:jc w:val="center"/>
      </w:pPr>
      <w:r>
        <w:t>____________________________________________________________________________________________________</w:t>
      </w:r>
    </w:p>
    <w:p w:rsidR="002C1A19" w:rsidRDefault="002C1A19" w:rsidP="0043429C">
      <w:r>
        <w:t>Page 32</w:t>
      </w:r>
    </w:p>
    <w:p w:rsidR="002C1A19" w:rsidRDefault="002C1A19" w:rsidP="0043429C">
      <w:pPr>
        <w:rPr>
          <w:ins w:id="422" w:author="Lenovo" w:date="2016-07-21T15:19:00Z"/>
          <w:b/>
        </w:rPr>
      </w:pPr>
      <w:ins w:id="423" w:author="Lenovo" w:date="2016-07-21T15:19:00Z">
        <w:r>
          <w:rPr>
            <w:b/>
          </w:rPr>
          <w:t>D</w:t>
        </w:r>
      </w:ins>
      <w:r w:rsidR="0062085F">
        <w:rPr>
          <w:b/>
        </w:rPr>
        <w:t>IE SANDSCHLEUSE</w:t>
      </w:r>
      <w:ins w:id="424" w:author="Lenovo" w:date="2016-07-21T15:19:00Z">
        <w:r>
          <w:rPr>
            <w:b/>
          </w:rPr>
          <w:t xml:space="preserve"> </w:t>
        </w:r>
      </w:ins>
    </w:p>
    <w:p w:rsidR="002C1A19" w:rsidRPr="00A833D3" w:rsidRDefault="002C1A19" w:rsidP="0043429C">
      <w:pPr>
        <w:rPr>
          <w:b/>
        </w:rPr>
      </w:pPr>
      <w:r w:rsidRPr="00A833D3">
        <w:rPr>
          <w:b/>
        </w:rPr>
        <w:t>L’ECLUSE A SABLE</w:t>
      </w:r>
    </w:p>
    <w:p w:rsidR="002C1A19" w:rsidRPr="00837752" w:rsidRDefault="002C1A19" w:rsidP="0043429C">
      <w:pPr>
        <w:rPr>
          <w:ins w:id="425" w:author="Lenovo" w:date="2016-07-21T15:22:00Z"/>
          <w:lang w:val="de-DE"/>
        </w:rPr>
      </w:pPr>
      <w:ins w:id="426" w:author="Lenovo" w:date="2016-07-21T15:20:00Z">
        <w:r w:rsidRPr="00837752">
          <w:rPr>
            <w:lang w:val="de-DE"/>
          </w:rPr>
          <w:t>Das Wasser der Schleuse wird sukzessive durch Sand verdrängt</w:t>
        </w:r>
      </w:ins>
      <w:r w:rsidR="0062085F">
        <w:rPr>
          <w:lang w:val="de-DE"/>
        </w:rPr>
        <w:t xml:space="preserve"> , </w:t>
      </w:r>
      <w:ins w:id="427" w:author="Lenovo" w:date="2016-07-21T15:20:00Z">
        <w:r w:rsidRPr="00837752">
          <w:rPr>
            <w:lang w:val="de-DE"/>
          </w:rPr>
          <w:t xml:space="preserve"> so dass jegliche Fliessf</w:t>
        </w:r>
      </w:ins>
      <w:ins w:id="428" w:author="Lenovo" w:date="2016-07-21T15:21:00Z">
        <w:r w:rsidRPr="00837752">
          <w:rPr>
            <w:lang w:val="de-DE"/>
          </w:rPr>
          <w:t>ähigkeit durch die Wasserverdrängung</w:t>
        </w:r>
      </w:ins>
      <w:ins w:id="429" w:author="Lenovo" w:date="2016-07-21T15:22:00Z">
        <w:r w:rsidRPr="00837752">
          <w:rPr>
            <w:lang w:val="de-DE"/>
          </w:rPr>
          <w:t xml:space="preserve"> verloren geht und sich der Ersatz wie ein festes Milieu verhält ( wie nasser Sand)</w:t>
        </w:r>
      </w:ins>
    </w:p>
    <w:p w:rsidR="002C1A19" w:rsidRDefault="002C1A19" w:rsidP="0043429C">
      <w:ins w:id="430" w:author="Lenovo" w:date="2016-07-21T15:21:00Z">
        <w:r w:rsidRPr="00837752">
          <w:rPr>
            <w:lang w:val="de-DE"/>
          </w:rPr>
          <w:t xml:space="preserve"> </w:t>
        </w:r>
      </w:ins>
      <w:r>
        <w:t xml:space="preserve">On sature l’eau de l’écluse avec du sable, jusqu’à ce que le milieu perde toute fluidité, se comporte comme un solide ( comme du “sable mouillé” ). </w:t>
      </w:r>
    </w:p>
    <w:p w:rsidR="002C1A19" w:rsidRPr="00837752" w:rsidRDefault="002C1A19" w:rsidP="0043429C">
      <w:pPr>
        <w:rPr>
          <w:ins w:id="431" w:author="Lenovo" w:date="2016-07-21T15:23:00Z"/>
          <w:lang w:val="de-DE"/>
        </w:rPr>
      </w:pPr>
      <w:ins w:id="432" w:author="Lenovo" w:date="2016-07-21T15:23:00Z">
        <w:r w:rsidRPr="00837752">
          <w:rPr>
            <w:lang w:val="de-DE"/>
          </w:rPr>
          <w:t>So ist es gut . Nun ist es fest . Jetzt kann man die Steine aus dem Kahn entladen.</w:t>
        </w:r>
      </w:ins>
    </w:p>
    <w:p w:rsidR="002C1A19" w:rsidRDefault="002C1A19" w:rsidP="0043429C">
      <w:r>
        <w:t xml:space="preserve">C’est bon. Maintenant c’est ferme. Vous pouvez décharger les pierres. </w:t>
      </w:r>
    </w:p>
    <w:p w:rsidR="0062085F" w:rsidRPr="0062085F" w:rsidRDefault="0062085F" w:rsidP="0043429C">
      <w:pPr>
        <w:rPr>
          <w:lang w:val="de-DE"/>
        </w:rPr>
      </w:pPr>
      <w:r w:rsidRPr="0062085F">
        <w:rPr>
          <w:lang w:val="de-DE"/>
        </w:rPr>
        <w:t>Nasser Sand , so gut wie fest</w:t>
      </w:r>
    </w:p>
    <w:p w:rsidR="002C1A19" w:rsidRPr="00837752" w:rsidRDefault="002C1A19" w:rsidP="0043429C">
      <w:pPr>
        <w:rPr>
          <w:lang w:val="de-DE"/>
        </w:rPr>
      </w:pPr>
      <w:r w:rsidRPr="00837752">
        <w:rPr>
          <w:lang w:val="de-DE"/>
        </w:rPr>
        <w:t>“sable mouillé”, quasi-solide</w:t>
      </w:r>
    </w:p>
    <w:p w:rsidR="002C1A19" w:rsidRPr="00837752" w:rsidRDefault="002C1A19" w:rsidP="0043429C">
      <w:pPr>
        <w:rPr>
          <w:ins w:id="433" w:author="Lenovo" w:date="2016-07-21T15:24:00Z"/>
          <w:lang w:val="de-DE"/>
        </w:rPr>
      </w:pPr>
      <w:ins w:id="434" w:author="Lenovo" w:date="2016-07-21T15:24:00Z">
        <w:r w:rsidRPr="00837752">
          <w:rPr>
            <w:lang w:val="de-DE"/>
          </w:rPr>
          <w:t xml:space="preserve">Alle ägyptischen Schiffe waren aus Brettern zusammengesetzt , die untereinander mit Seilen verbunden waren </w:t>
        </w:r>
      </w:ins>
      <w:r w:rsidR="0062085F">
        <w:rPr>
          <w:lang w:val="de-DE"/>
        </w:rPr>
        <w:t>; man nannte sie GENÄHTE RÜMPFE</w:t>
      </w:r>
    </w:p>
    <w:p w:rsidR="002C1A19" w:rsidRDefault="002C1A19" w:rsidP="0043429C">
      <w:r>
        <w:t>Tous les navires égyptiens avaient des coques faites de planches, dont les éléments étaient lies par des cordes, ce qu’on appelle des “</w:t>
      </w:r>
      <w:r w:rsidRPr="00A833D3">
        <w:rPr>
          <w:b/>
        </w:rPr>
        <w:t>COQUES COUSUES</w:t>
      </w:r>
      <w:r>
        <w:t xml:space="preserve">”. </w:t>
      </w:r>
    </w:p>
    <w:p w:rsidR="002C1A19" w:rsidRPr="00BF0FDD" w:rsidRDefault="002C1A19" w:rsidP="0043429C">
      <w:pPr>
        <w:rPr>
          <w:ins w:id="435" w:author="Lenovo" w:date="2016-07-21T15:27:00Z"/>
          <w:lang w:val="de-DE"/>
        </w:rPr>
      </w:pPr>
      <w:ins w:id="436" w:author="Lenovo" w:date="2016-07-21T15:27:00Z">
        <w:r w:rsidRPr="00BF0FDD">
          <w:rPr>
            <w:lang w:val="de-DE"/>
          </w:rPr>
          <w:t>Brett – Harzschicht zur Abdichtung</w:t>
        </w:r>
      </w:ins>
    </w:p>
    <w:p w:rsidR="002C1A19" w:rsidRPr="00BF0FDD" w:rsidRDefault="002C1A19" w:rsidP="0043429C">
      <w:pPr>
        <w:rPr>
          <w:lang w:val="de-DE"/>
        </w:rPr>
      </w:pPr>
      <w:r w:rsidRPr="00BF0FDD">
        <w:rPr>
          <w:lang w:val="de-DE"/>
        </w:rPr>
        <w:t xml:space="preserve">Planchette – couche de résine pour l’étanchéité – </w:t>
      </w:r>
    </w:p>
    <w:p w:rsidR="0062085F" w:rsidRPr="00BF0FDD" w:rsidRDefault="002C1A19" w:rsidP="0043429C">
      <w:pPr>
        <w:rPr>
          <w:lang w:val="de-DE"/>
        </w:rPr>
      </w:pPr>
      <w:ins w:id="437" w:author="Lenovo" w:date="2016-07-21T15:28:00Z">
        <w:r w:rsidRPr="00BF0FDD">
          <w:rPr>
            <w:lang w:val="de-DE"/>
          </w:rPr>
          <w:t>Naht auf ägyptische Art ( Schiff von Cheops )</w:t>
        </w:r>
      </w:ins>
    </w:p>
    <w:p w:rsidR="002C1A19" w:rsidRDefault="002C1A19" w:rsidP="0043429C">
      <w:r>
        <w:t>Couture à l’égyptienne ( Nef de Khéops )</w:t>
      </w:r>
    </w:p>
    <w:p w:rsidR="002C1A19" w:rsidRPr="00BF0FDD" w:rsidRDefault="002C1A19" w:rsidP="0043429C">
      <w:pPr>
        <w:jc w:val="center"/>
        <w:rPr>
          <w:lang w:val="de-DE"/>
        </w:rPr>
      </w:pPr>
      <w:r w:rsidRPr="00BF0FDD">
        <w:rPr>
          <w:lang w:val="de-DE"/>
        </w:rPr>
        <w:t>____________________________________________________________________________________________________</w:t>
      </w:r>
    </w:p>
    <w:p w:rsidR="002C1A19" w:rsidRPr="00BF0FDD" w:rsidRDefault="002C1A19" w:rsidP="0043429C">
      <w:pPr>
        <w:rPr>
          <w:lang w:val="de-DE"/>
        </w:rPr>
      </w:pPr>
      <w:r w:rsidRPr="00BF0FDD">
        <w:rPr>
          <w:lang w:val="de-DE"/>
        </w:rPr>
        <w:t>Page 32</w:t>
      </w:r>
    </w:p>
    <w:p w:rsidR="002C1A19" w:rsidRPr="00BF0FDD" w:rsidRDefault="002C1A19" w:rsidP="0043429C">
      <w:pPr>
        <w:jc w:val="center"/>
        <w:rPr>
          <w:lang w:val="de-DE"/>
        </w:rPr>
      </w:pPr>
      <w:r w:rsidRPr="00BF0FDD">
        <w:rPr>
          <w:lang w:val="de-DE"/>
        </w:rPr>
        <w:t>____________________________________________________________________________________________________</w:t>
      </w:r>
    </w:p>
    <w:p w:rsidR="002C1A19" w:rsidRPr="00BF0FDD" w:rsidRDefault="002C1A19" w:rsidP="0043429C">
      <w:pPr>
        <w:rPr>
          <w:lang w:val="de-DE"/>
        </w:rPr>
      </w:pPr>
      <w:r w:rsidRPr="00BF0FDD">
        <w:rPr>
          <w:lang w:val="de-DE"/>
        </w:rPr>
        <w:t>Page 33</w:t>
      </w:r>
    </w:p>
    <w:p w:rsidR="002C1A19" w:rsidRPr="00837752" w:rsidRDefault="002C1A19" w:rsidP="0043429C">
      <w:pPr>
        <w:rPr>
          <w:ins w:id="438" w:author="Lenovo" w:date="2016-07-21T15:29:00Z"/>
          <w:lang w:val="de-DE"/>
        </w:rPr>
      </w:pPr>
      <w:ins w:id="439" w:author="Lenovo" w:date="2016-07-21T15:29:00Z">
        <w:r w:rsidRPr="00837752">
          <w:rPr>
            <w:lang w:val="de-DE"/>
          </w:rPr>
          <w:t>Die Sandschleuse erlaubte die Verladung des Obelisken durch Rollen oder durch Gleiten auf einem Bett aus feuchtem Lehm bis zum Ladeboden des Lastkahns.</w:t>
        </w:r>
      </w:ins>
    </w:p>
    <w:p w:rsidR="002C1A19" w:rsidRDefault="002C1A19" w:rsidP="0043429C">
      <w:r>
        <w:t>L’écluse à sable permettait le chargement de l’obélisque en la faisant rouler, ou glisser sur un lit d’argile humide, vers le plancher de la barge</w:t>
      </w:r>
    </w:p>
    <w:p w:rsidR="002C1A19" w:rsidRDefault="002C1A19" w:rsidP="0043429C">
      <w:pPr>
        <w:rPr>
          <w:ins w:id="440" w:author="Lenovo" w:date="2016-07-21T15:31:00Z"/>
        </w:rPr>
      </w:pPr>
      <w:ins w:id="441" w:author="Lenovo" w:date="2016-07-21T15:31:00Z">
        <w:r>
          <w:t>Palmenstämme -  feuchter Sand</w:t>
        </w:r>
      </w:ins>
    </w:p>
    <w:p w:rsidR="002C1A19" w:rsidRDefault="002C1A19" w:rsidP="0043429C">
      <w:r>
        <w:t>Troncs de palmier – sable mouillé</w:t>
      </w:r>
    </w:p>
    <w:p w:rsidR="002C1A19" w:rsidRPr="00837752" w:rsidRDefault="002C1A19" w:rsidP="0043429C">
      <w:pPr>
        <w:rPr>
          <w:ins w:id="442" w:author="Lenovo" w:date="2016-07-21T15:33:00Z"/>
          <w:lang w:val="de-DE"/>
        </w:rPr>
      </w:pPr>
      <w:ins w:id="443" w:author="Lenovo" w:date="2016-07-21T15:32:00Z">
        <w:r w:rsidRPr="00837752">
          <w:rPr>
            <w:lang w:val="de-DE"/>
          </w:rPr>
          <w:t>Nun musste nur noch der Bug des Kahns wieder angenäht werden</w:t>
        </w:r>
      </w:ins>
      <w:r w:rsidR="0062085F">
        <w:rPr>
          <w:lang w:val="de-DE"/>
        </w:rPr>
        <w:t xml:space="preserve"> und danach den nassen Sand </w:t>
      </w:r>
      <w:r w:rsidR="00AD2C44">
        <w:rPr>
          <w:lang w:val="de-DE"/>
        </w:rPr>
        <w:t>durch Wasser ersetzen bis</w:t>
      </w:r>
      <w:ins w:id="444" w:author="Lenovo" w:date="2016-07-21T15:32:00Z">
        <w:r w:rsidRPr="00837752">
          <w:rPr>
            <w:lang w:val="de-DE"/>
          </w:rPr>
          <w:t xml:space="preserve"> die Schwimmf</w:t>
        </w:r>
      </w:ins>
      <w:ins w:id="445" w:author="Lenovo" w:date="2016-07-21T15:33:00Z">
        <w:r w:rsidRPr="00837752">
          <w:rPr>
            <w:lang w:val="de-DE"/>
          </w:rPr>
          <w:t>ähigkeit wieder hergestellt war ; dann konnte er über den Kanal an seinen Bestimmungsort verbracht werden.</w:t>
        </w:r>
      </w:ins>
    </w:p>
    <w:p w:rsidR="002C1A19" w:rsidRDefault="002C1A19" w:rsidP="0043429C">
      <w:r>
        <w:t>Il ne restait plus qu’à “recoudre” l’avant de la barge, puis à remplacer le sable mouillé par de l’eau pour que la barge, ayant recouvré sa flottabilité, puisse emprunter le canal et être acheminée à destination</w:t>
      </w:r>
    </w:p>
    <w:p w:rsidR="002C1A19" w:rsidRPr="00837752" w:rsidRDefault="00D6524C" w:rsidP="0043429C">
      <w:pPr>
        <w:rPr>
          <w:lang w:val="de-DE"/>
          <w:rPrChange w:id="446" w:author="Lenovo" w:date="2016-07-21T15:35:00Z">
            <w:rPr/>
          </w:rPrChange>
        </w:rPr>
      </w:pPr>
      <w:r w:rsidRPr="00D6524C">
        <w:rPr>
          <w:lang w:val="de-DE"/>
          <w:rPrChange w:id="447" w:author="Lenovo" w:date="2016-07-21T15:35:00Z">
            <w:rPr/>
          </w:rPrChange>
        </w:rPr>
        <w:t>Dort erfolgte die Entladung mittels einer anderen Sandschleuse und in umgekehrter Schrittfolge.</w:t>
      </w:r>
    </w:p>
    <w:p w:rsidR="002C1A19" w:rsidRDefault="002C1A19" w:rsidP="0043429C">
      <w:r>
        <w:t xml:space="preserve">Là-bas le déchargement est effectué en utilisant une autre écluse à sable et en effectuant les opérations dans l’ordre inverse.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33</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34</w:t>
      </w:r>
    </w:p>
    <w:p w:rsidR="002C1A19" w:rsidRPr="00837752" w:rsidRDefault="00D6524C" w:rsidP="0043429C">
      <w:pPr>
        <w:rPr>
          <w:ins w:id="448" w:author="Lenovo" w:date="2016-07-21T15:35:00Z"/>
          <w:lang w:val="de-DE"/>
          <w:rPrChange w:id="449" w:author="Lenovo" w:date="2016-07-21T15:36:00Z">
            <w:rPr>
              <w:ins w:id="450" w:author="Lenovo" w:date="2016-07-21T15:35:00Z"/>
            </w:rPr>
          </w:rPrChange>
        </w:rPr>
      </w:pPr>
      <w:ins w:id="451" w:author="Lenovo" w:date="2016-07-21T15:35:00Z">
        <w:r w:rsidRPr="00D6524C">
          <w:rPr>
            <w:lang w:val="de-DE"/>
            <w:rPrChange w:id="452" w:author="Lenovo" w:date="2016-07-21T15:36:00Z">
              <w:rPr/>
            </w:rPrChange>
          </w:rPr>
          <w:t xml:space="preserve">All dies war grosse Kunst und starke Zauberkraft </w:t>
        </w:r>
      </w:ins>
    </w:p>
    <w:p w:rsidR="002C1A19" w:rsidRDefault="002C1A19" w:rsidP="0043429C">
      <w:pPr>
        <w:rPr>
          <w:ins w:id="453" w:author="Lenovo" w:date="2016-07-21T15:36:00Z"/>
        </w:rPr>
      </w:pPr>
      <w:r>
        <w:t xml:space="preserve">Tout ceci étant grosse astuce et force magie  </w:t>
      </w:r>
    </w:p>
    <w:p w:rsidR="002C1A19" w:rsidRPr="00837752" w:rsidRDefault="00D6524C" w:rsidP="0043429C">
      <w:pPr>
        <w:rPr>
          <w:ins w:id="454" w:author="Lenovo" w:date="2016-07-21T15:38:00Z"/>
          <w:lang w:val="de-DE"/>
          <w:rPrChange w:id="455" w:author="Lenovo" w:date="2016-07-21T15:38:00Z">
            <w:rPr>
              <w:ins w:id="456" w:author="Lenovo" w:date="2016-07-21T15:38:00Z"/>
            </w:rPr>
          </w:rPrChange>
        </w:rPr>
      </w:pPr>
      <w:ins w:id="457" w:author="Lenovo" w:date="2016-07-21T15:36:00Z">
        <w:r w:rsidRPr="00D6524C">
          <w:rPr>
            <w:lang w:val="de-DE"/>
            <w:rPrChange w:id="458" w:author="Lenovo" w:date="2016-07-21T15:38:00Z">
              <w:rPr/>
            </w:rPrChange>
          </w:rPr>
          <w:t>(</w:t>
        </w:r>
      </w:ins>
      <w:ins w:id="459" w:author="Lenovo" w:date="2016-09-28T08:06:00Z">
        <w:r w:rsidRPr="00D6524C">
          <w:rPr>
            <w:lang w:val="de-DE"/>
            <w:rPrChange w:id="460" w:author="Lenovo" w:date="2016-07-21T15:38:00Z">
              <w:rPr/>
            </w:rPrChange>
          </w:rPr>
          <w:t xml:space="preserve">( </w:t>
        </w:r>
      </w:ins>
      <w:ins w:id="461" w:author="Lenovo" w:date="2016-07-21T15:37:00Z">
        <w:r w:rsidRPr="00D6524C">
          <w:rPr>
            <w:lang w:val="de-DE"/>
            <w:rPrChange w:id="462" w:author="Lenovo" w:date="2016-07-21T15:38:00Z">
              <w:rPr/>
            </w:rPrChange>
          </w:rPr>
          <w:t xml:space="preserve">in Anlehnung an den englischen Satz von Kipling </w:t>
        </w:r>
      </w:ins>
      <w:ins w:id="463" w:author="Lenovo" w:date="2016-07-21T15:38:00Z">
        <w:r w:rsidRPr="00D6524C">
          <w:rPr>
            <w:lang w:val="de-DE"/>
            <w:rPrChange w:id="464" w:author="Lenovo" w:date="2016-07-21T15:38:00Z">
              <w:rPr/>
            </w:rPrChange>
          </w:rPr>
          <w:t>in den Historien )</w:t>
        </w:r>
      </w:ins>
    </w:p>
    <w:p w:rsidR="002C1A19" w:rsidRDefault="002C1A19" w:rsidP="0043429C">
      <w:ins w:id="465" w:author="KLAUS" w:date="2016-09-28T08:06:00Z">
        <w:r>
          <w:t xml:space="preserve">( </w:t>
        </w:r>
      </w:ins>
      <w:r w:rsidRPr="00F23FEB">
        <w:rPr>
          <w:i/>
        </w:rPr>
        <w:t>reprendre la phrase anglaise de Kipling dans les histoires comme ça</w:t>
      </w:r>
      <w:r>
        <w:t xml:space="preserve"> )</w:t>
      </w:r>
    </w:p>
    <w:p w:rsidR="00AD2C44" w:rsidRPr="00AD2C44" w:rsidRDefault="00AD2C44" w:rsidP="0043429C">
      <w:pPr>
        <w:rPr>
          <w:color w:val="FF0000"/>
        </w:rPr>
      </w:pPr>
      <w:r>
        <w:t>1830 :</w:t>
      </w:r>
    </w:p>
    <w:p w:rsidR="002C1A19" w:rsidRDefault="002C1A19" w:rsidP="0043429C">
      <w:pPr>
        <w:rPr>
          <w:ins w:id="466" w:author="Lenovo" w:date="2016-07-21T15:38:00Z"/>
        </w:rPr>
      </w:pPr>
      <w:ins w:id="467" w:author="Lenovo" w:date="2016-07-21T15:38:00Z">
        <w:r>
          <w:t>Zweitausend Jahre spâter</w:t>
        </w:r>
      </w:ins>
    </w:p>
    <w:p w:rsidR="002C1A19" w:rsidRDefault="002C1A19" w:rsidP="0043429C">
      <w:r>
        <w:t>Deux mille ans plus tard</w:t>
      </w:r>
    </w:p>
    <w:p w:rsidR="002C1A19" w:rsidRPr="00BF0FDD" w:rsidRDefault="002C1A19" w:rsidP="0043429C">
      <w:pPr>
        <w:rPr>
          <w:ins w:id="468" w:author="Lenovo" w:date="2016-07-21T15:38:00Z"/>
          <w:lang w:val="de-DE"/>
        </w:rPr>
      </w:pPr>
      <w:ins w:id="469" w:author="Lenovo" w:date="2016-07-21T15:38:00Z">
        <w:r w:rsidRPr="00BF0FDD">
          <w:rPr>
            <w:lang w:val="de-DE"/>
          </w:rPr>
          <w:t>5 Kiele</w:t>
        </w:r>
      </w:ins>
    </w:p>
    <w:p w:rsidR="002C1A19" w:rsidRPr="00BF0FDD" w:rsidRDefault="002C1A19" w:rsidP="0043429C">
      <w:pPr>
        <w:rPr>
          <w:lang w:val="de-DE"/>
        </w:rPr>
      </w:pPr>
      <w:r w:rsidRPr="00BF0FDD">
        <w:rPr>
          <w:lang w:val="de-DE"/>
        </w:rPr>
        <w:t xml:space="preserve">5 quilles ! </w:t>
      </w:r>
    </w:p>
    <w:p w:rsidR="00AD2C44" w:rsidRPr="00BF0FDD" w:rsidRDefault="00AD2C44" w:rsidP="0043429C">
      <w:pPr>
        <w:rPr>
          <w:lang w:val="de-DE"/>
        </w:rPr>
      </w:pPr>
      <w:r w:rsidRPr="00BF0FDD">
        <w:rPr>
          <w:lang w:val="de-DE"/>
        </w:rPr>
        <w:t xml:space="preserve"> Winche , Seilaufzug,die « Luxor »  ,Anker</w:t>
      </w:r>
    </w:p>
    <w:p w:rsidR="002C1A19" w:rsidRDefault="002C1A19" w:rsidP="0043429C">
      <w:r>
        <w:t>chèvre – cabestan – ancres – le “Louxor”</w:t>
      </w:r>
    </w:p>
    <w:p w:rsidR="002C1A19" w:rsidRPr="00837752" w:rsidRDefault="002C1A19" w:rsidP="0043429C">
      <w:pPr>
        <w:rPr>
          <w:ins w:id="470" w:author="Lenovo" w:date="2016-07-21T15:45:00Z"/>
          <w:lang w:val="de-DE"/>
        </w:rPr>
      </w:pPr>
      <w:ins w:id="471" w:author="Lenovo" w:date="2016-07-21T15:38:00Z">
        <w:r w:rsidRPr="00837752">
          <w:rPr>
            <w:lang w:val="de-DE"/>
          </w:rPr>
          <w:t>Die Franzosen benutzten f</w:t>
        </w:r>
      </w:ins>
      <w:ins w:id="472" w:author="Lenovo" w:date="2016-07-21T15:39:00Z">
        <w:r w:rsidRPr="00837752">
          <w:rPr>
            <w:lang w:val="de-DE"/>
          </w:rPr>
          <w:t>ür den Transport des 2</w:t>
        </w:r>
      </w:ins>
      <w:ins w:id="473" w:author="Lenovo" w:date="2016-07-21T15:40:00Z">
        <w:r w:rsidRPr="00837752">
          <w:rPr>
            <w:lang w:val="de-DE"/>
          </w:rPr>
          <w:t>3</w:t>
        </w:r>
      </w:ins>
      <w:ins w:id="474" w:author="Lenovo" w:date="2016-07-21T15:39:00Z">
        <w:r w:rsidRPr="00837752">
          <w:rPr>
            <w:lang w:val="de-DE"/>
          </w:rPr>
          <w:t xml:space="preserve"> m langen und 230 Tonnen</w:t>
        </w:r>
      </w:ins>
      <w:ins w:id="475" w:author="Lenovo" w:date="2016-07-21T15:40:00Z">
        <w:r w:rsidRPr="00837752">
          <w:rPr>
            <w:lang w:val="de-DE"/>
          </w:rPr>
          <w:t xml:space="preserve"> schweren</w:t>
        </w:r>
      </w:ins>
      <w:ins w:id="476" w:author="Lenovo" w:date="2016-07-21T15:39:00Z">
        <w:r w:rsidRPr="00837752">
          <w:rPr>
            <w:lang w:val="de-DE"/>
          </w:rPr>
          <w:t xml:space="preserve"> Obelisken</w:t>
        </w:r>
      </w:ins>
      <w:ins w:id="477" w:author="Lenovo" w:date="2016-07-21T15:40:00Z">
        <w:r w:rsidRPr="00837752">
          <w:rPr>
            <w:lang w:val="de-DE"/>
          </w:rPr>
          <w:t xml:space="preserve"> zum Place de la Concorde  ein Spezialschi</w:t>
        </w:r>
      </w:ins>
      <w:ins w:id="478" w:author="Lenovo" w:date="2016-07-21T15:41:00Z">
        <w:r w:rsidRPr="00837752">
          <w:rPr>
            <w:lang w:val="de-DE"/>
          </w:rPr>
          <w:t xml:space="preserve">ff mit flachem Boden und 5 Kielen , dessen Bug demontierbar war. </w:t>
        </w:r>
      </w:ins>
      <w:ins w:id="479" w:author="Lenovo" w:date="2016-07-21T15:42:00Z">
        <w:r w:rsidRPr="00837752">
          <w:rPr>
            <w:lang w:val="de-DE"/>
          </w:rPr>
          <w:t xml:space="preserve"> Ursprünglich ruhte der Obelisk auf einem viereckigen Sockel</w:t>
        </w:r>
      </w:ins>
      <w:ins w:id="480" w:author="Lenovo" w:date="2016-07-21T15:43:00Z">
        <w:r w:rsidRPr="00837752">
          <w:rPr>
            <w:lang w:val="de-DE"/>
          </w:rPr>
          <w:t xml:space="preserve"> mit 4 mal 4 Pavianfiguren , die auf ihren Hinterbeinen sassen. </w:t>
        </w:r>
      </w:ins>
      <w:ins w:id="481" w:author="Lenovo" w:date="2016-07-21T15:44:00Z">
        <w:r w:rsidRPr="00837752">
          <w:rPr>
            <w:lang w:val="de-DE"/>
          </w:rPr>
          <w:t>Da ihre Geschlechtsteile allzu sichtbar waren ,</w:t>
        </w:r>
      </w:ins>
      <w:ins w:id="482" w:author="Lenovo" w:date="2016-07-21T15:45:00Z">
        <w:r w:rsidRPr="00837752">
          <w:rPr>
            <w:lang w:val="de-DE"/>
          </w:rPr>
          <w:t xml:space="preserve"> wurde der Sockel durch einen anderen aus rosa Granit ersetzt .</w:t>
        </w:r>
      </w:ins>
    </w:p>
    <w:p w:rsidR="002C1A19" w:rsidRDefault="002C1A19" w:rsidP="0043429C">
      <w:r>
        <w:t xml:space="preserve">Les Français, pour le transport de l’obélisque de 23 mètres et de 230 tonnes, qui fut installée place de la Concorde,  utilisèrent un bateau à fond plat, spécialement conçu à cet effet ( cinq quilles ) dont l’avant était amovible, Initialement cet obélisque reposait sur un socle carré orné de quatre fois quatre babouins, dressés sur leurs pattes arrière. Comme leurs sexes étaient apparents, un autre support fut sculpté, en granit rose.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34</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35</w:t>
      </w:r>
    </w:p>
    <w:p w:rsidR="002C1A19" w:rsidRPr="00837752" w:rsidRDefault="002C1A19" w:rsidP="0043429C">
      <w:pPr>
        <w:rPr>
          <w:ins w:id="483" w:author="Lenovo" w:date="2016-08-28T17:43:00Z"/>
          <w:lang w:val="de-DE"/>
        </w:rPr>
      </w:pPr>
      <w:ins w:id="484" w:author="Lenovo" w:date="2016-07-21T15:45:00Z">
        <w:r w:rsidRPr="00837752">
          <w:rPr>
            <w:lang w:val="de-DE"/>
          </w:rPr>
          <w:t xml:space="preserve">Die Historiker haben bezeugt , dass diese Be- und Entlademethode im Alten </w:t>
        </w:r>
      </w:ins>
      <w:ins w:id="485" w:author="Lenovo" w:date="2016-07-21T15:46:00Z">
        <w:r w:rsidRPr="00837752">
          <w:rPr>
            <w:lang w:val="de-DE"/>
          </w:rPr>
          <w:t xml:space="preserve">Ägypten benutzt wurde  Im </w:t>
        </w:r>
      </w:ins>
      <w:ins w:id="486" w:author="Lenovo" w:date="2016-07-21T15:47:00Z">
        <w:r w:rsidRPr="00837752">
          <w:rPr>
            <w:lang w:val="de-DE"/>
          </w:rPr>
          <w:t>übrigen erlaubte diese Technik  der « genähten R</w:t>
        </w:r>
      </w:ins>
      <w:ins w:id="487" w:author="Lenovo" w:date="2016-07-21T15:48:00Z">
        <w:r w:rsidRPr="00837752">
          <w:rPr>
            <w:lang w:val="de-DE"/>
          </w:rPr>
          <w:t>ümpfe » das</w:t>
        </w:r>
      </w:ins>
      <w:r w:rsidR="00AD2C44">
        <w:rPr>
          <w:lang w:val="de-DE"/>
        </w:rPr>
        <w:t>s</w:t>
      </w:r>
      <w:ins w:id="488" w:author="Lenovo" w:date="2016-07-21T15:48:00Z">
        <w:r w:rsidRPr="00837752">
          <w:rPr>
            <w:lang w:val="de-DE"/>
          </w:rPr>
          <w:t xml:space="preserve"> ganze Schiffe wieder aufgelöst und vom Nil zum Roten Meer geschafft werden konnten , wo man </w:t>
        </w:r>
      </w:ins>
      <w:ins w:id="489" w:author="Lenovo" w:date="2016-07-21T15:49:00Z">
        <w:r w:rsidRPr="00837752">
          <w:rPr>
            <w:lang w:val="de-DE"/>
          </w:rPr>
          <w:t xml:space="preserve">übrigens mehrere Schiffe in Grotten eingelagert aufgefunden hat. </w:t>
        </w:r>
      </w:ins>
      <w:ins w:id="490" w:author="Lenovo" w:date="2016-07-21T15:50:00Z">
        <w:r w:rsidRPr="00837752">
          <w:rPr>
            <w:lang w:val="de-DE"/>
          </w:rPr>
          <w:t>°</w:t>
        </w:r>
      </w:ins>
      <w:ins w:id="491" w:author="Lenovo" w:date="2016-07-21T15:51:00Z">
        <w:r w:rsidRPr="00837752">
          <w:rPr>
            <w:lang w:val="de-DE"/>
          </w:rPr>
          <w:t xml:space="preserve">  1954 hat man ein 43 m langes Schiff aus num</w:t>
        </w:r>
      </w:ins>
      <w:r w:rsidR="00AD2C44">
        <w:rPr>
          <w:lang w:val="de-DE"/>
        </w:rPr>
        <w:t>m</w:t>
      </w:r>
      <w:ins w:id="492" w:author="Lenovo" w:date="2016-07-21T15:51:00Z">
        <w:r w:rsidRPr="00837752">
          <w:rPr>
            <w:lang w:val="de-DE"/>
          </w:rPr>
          <w:t>erierten Einzelteilen in einer Grube direkt neben der Cheops-Pyramide gefunden . Diese Form der schnellen Demontage erlaubte keine Verbindung mittels Keilen</w:t>
        </w:r>
      </w:ins>
      <w:ins w:id="493" w:author="Lenovo" w:date="2016-07-21T15:53:00Z">
        <w:r w:rsidR="00CE6354" w:rsidRPr="00837752">
          <w:rPr>
            <w:lang w:val="de-DE"/>
          </w:rPr>
          <w:t xml:space="preserve"> . </w:t>
        </w:r>
        <w:r w:rsidRPr="00837752">
          <w:rPr>
            <w:lang w:val="de-DE"/>
          </w:rPr>
          <w:t>Die Verbindung von ökonomischer Holznutzung , geri</w:t>
        </w:r>
      </w:ins>
      <w:ins w:id="494" w:author="Lenovo" w:date="2016-07-21T15:54:00Z">
        <w:r w:rsidR="00CE6354" w:rsidRPr="00837752">
          <w:rPr>
            <w:lang w:val="de-DE"/>
          </w:rPr>
          <w:t>n</w:t>
        </w:r>
      </w:ins>
      <w:ins w:id="495" w:author="Lenovo" w:date="2016-07-21T15:53:00Z">
        <w:r w:rsidR="00CE6354" w:rsidRPr="00837752">
          <w:rPr>
            <w:lang w:val="de-DE"/>
          </w:rPr>
          <w:t>gem Gewicht</w:t>
        </w:r>
      </w:ins>
      <w:ins w:id="496" w:author="Lenovo" w:date="2016-07-21T15:54:00Z">
        <w:r w:rsidR="00CE6354" w:rsidRPr="00837752">
          <w:rPr>
            <w:lang w:val="de-DE"/>
          </w:rPr>
          <w:t xml:space="preserve"> und </w:t>
        </w:r>
      </w:ins>
      <w:ins w:id="497" w:author="Lenovo" w:date="2016-07-21T15:55:00Z">
        <w:r w:rsidR="00CE6354" w:rsidRPr="00837752">
          <w:rPr>
            <w:lang w:val="de-DE"/>
          </w:rPr>
          <w:t xml:space="preserve">hoher Tragkraft  musste aufgegeben werden , als die Schiffe  mit dem </w:t>
        </w:r>
      </w:ins>
      <w:ins w:id="498" w:author="Lenovo" w:date="2016-07-21T15:56:00Z">
        <w:r w:rsidR="00CE6354" w:rsidRPr="00837752">
          <w:rPr>
            <w:lang w:val="de-DE"/>
          </w:rPr>
          <w:t xml:space="preserve">typischen </w:t>
        </w:r>
      </w:ins>
      <w:ins w:id="499" w:author="Lenovo" w:date="2016-07-21T15:55:00Z">
        <w:r w:rsidR="00CE6354" w:rsidRPr="00837752">
          <w:rPr>
            <w:lang w:val="de-DE"/>
          </w:rPr>
          <w:t>Phänomen der Gezeiten</w:t>
        </w:r>
      </w:ins>
      <w:ins w:id="500" w:author="Lenovo" w:date="2016-07-21T15:56:00Z">
        <w:r w:rsidR="00CE6354" w:rsidRPr="00837752">
          <w:rPr>
            <w:lang w:val="de-DE"/>
          </w:rPr>
          <w:t xml:space="preserve"> der Nordmeere konfrontiert wurden.</w:t>
        </w:r>
      </w:ins>
    </w:p>
    <w:p w:rsidR="002C1A19" w:rsidRPr="002C1A19" w:rsidRDefault="00D76952" w:rsidP="0043429C">
      <w:pPr>
        <w:rPr>
          <w:ins w:id="501" w:author="Lenovo" w:date="2016-07-21T15:57:00Z"/>
          <w:lang w:val="de-DE"/>
        </w:rPr>
      </w:pPr>
      <w:ins w:id="502" w:author="Lenovo" w:date="2016-08-28T17:43:00Z">
        <w:r w:rsidRPr="00D76952">
          <w:rPr>
            <w:lang w:val="de-DE"/>
          </w:rPr>
          <w:t>Flacher Boden für Ebbe , Stelzen .</w:t>
        </w:r>
      </w:ins>
    </w:p>
    <w:p w:rsidR="002C1A19" w:rsidRDefault="00D76952" w:rsidP="0043429C">
      <w:pPr>
        <w:rPr>
          <w:ins w:id="503" w:author="KLAUS" w:date="2016-09-28T08:06:00Z"/>
        </w:rPr>
      </w:pPr>
      <w:ins w:id="504" w:author="Lenovo" w:date="2016-07-21T15:55:00Z">
        <w:r w:rsidRPr="00D76952">
          <w:rPr>
            <w:lang w:val="de-DE"/>
          </w:rPr>
          <w:t xml:space="preserve"> </w:t>
        </w:r>
      </w:ins>
      <w:r w:rsidR="002C1A19">
        <w:t xml:space="preserve">Des historiens ont attesté que ce mode de chargement-déchargement  était utilise dans l’Egypte antique. Par ailleurs cette technique des coques cousues permettait le transport d’unités, entièrement décousues, du Nil vers la Mer Rouge, où on retrouva en &amp;&amp;&amp; plusieurs unités ainsi stockées dans des grottes (*). Un navire de 43 mètres de long fut découvert en 1954, sous forme de pièces détachées numérotées, dans une fosse située tout près de la pyramide de Kheops.  Cette possibilité de démontage rapide excluait un assemblage par chevilles. Alliant économie de bois, légèreté et résistance cette technique dut être abandonnée, quand les navires durent faire face au phénomène des marées, typique des mers du nord. </w:t>
      </w:r>
    </w:p>
    <w:p w:rsidR="002C1A19" w:rsidRDefault="002C1A19" w:rsidP="0043429C">
      <w:r>
        <w:t>Fond plat – marée basse, béquilles – couples</w:t>
      </w:r>
    </w:p>
    <w:p w:rsidR="0095646A" w:rsidRDefault="00D76952" w:rsidP="0043429C">
      <w:pPr>
        <w:rPr>
          <w:lang w:val="de-DE"/>
        </w:rPr>
      </w:pPr>
      <w:ins w:id="505" w:author="Lenovo" w:date="2016-08-28T17:44:00Z">
        <w:r w:rsidRPr="0095646A">
          <w:rPr>
            <w:lang w:val="de-DE"/>
          </w:rPr>
          <w:t>Dies führte zum Ph</w:t>
        </w:r>
      </w:ins>
      <w:ins w:id="506" w:author="Lenovo" w:date="2016-08-28T17:45:00Z">
        <w:r w:rsidRPr="0095646A">
          <w:rPr>
            <w:lang w:val="de-DE"/>
          </w:rPr>
          <w:t>änomen des</w:t>
        </w:r>
      </w:ins>
      <w:r w:rsidR="0095646A" w:rsidRPr="0095646A">
        <w:rPr>
          <w:lang w:val="de-DE"/>
        </w:rPr>
        <w:t xml:space="preserve"> AUF</w:t>
      </w:r>
      <w:r w:rsidR="0095646A">
        <w:rPr>
          <w:lang w:val="de-DE"/>
        </w:rPr>
        <w:t>-</w:t>
      </w:r>
      <w:r w:rsidR="0095646A" w:rsidRPr="0095646A">
        <w:rPr>
          <w:lang w:val="de-DE"/>
        </w:rPr>
        <w:t xml:space="preserve"> GRU</w:t>
      </w:r>
      <w:r w:rsidR="0095646A">
        <w:rPr>
          <w:lang w:val="de-DE"/>
        </w:rPr>
        <w:t>ND-SETZENS</w:t>
      </w:r>
    </w:p>
    <w:p w:rsidR="002C1A19" w:rsidRPr="00BF0FDD" w:rsidRDefault="002C1A19" w:rsidP="0043429C">
      <w:r w:rsidRPr="00BF0FDD">
        <w:t>Qui impliquait  le phénomène de l’</w:t>
      </w:r>
      <w:r w:rsidRPr="00BF0FDD">
        <w:rPr>
          <w:b/>
        </w:rPr>
        <w:t>ECHOUAGE</w:t>
      </w:r>
    </w:p>
    <w:p w:rsidR="0095646A" w:rsidRPr="0095646A" w:rsidRDefault="002C1A19" w:rsidP="0043429C">
      <w:pPr>
        <w:rPr>
          <w:lang w:val="de-DE"/>
        </w:rPr>
      </w:pPr>
      <w:ins w:id="507" w:author="Lenovo" w:date="2016-08-28T17:46:00Z">
        <w:r w:rsidRPr="0095646A">
          <w:rPr>
            <w:lang w:val="de-DE"/>
          </w:rPr>
          <w:t xml:space="preserve">Zudem erlaubte der Zugriff auf grosse Holzressourcen verschiedener Art die Aufgabe eines </w:t>
        </w:r>
      </w:ins>
      <w:r w:rsidR="0095646A" w:rsidRPr="0095646A">
        <w:rPr>
          <w:lang w:val="de-DE"/>
        </w:rPr>
        <w:t>SCHIFFSRUMPFES MIT FLEXIBLER ABDECKUNG zugunsten einer Kombination von Kiel ud Spanten mit der M</w:t>
      </w:r>
      <w:r w:rsidR="0095646A">
        <w:rPr>
          <w:lang w:val="de-DE"/>
        </w:rPr>
        <w:t>öglichkeit des Einbaus von LUKEN für das Ein- und Entladen der Waren.</w:t>
      </w:r>
      <w:ins w:id="508" w:author="Lenovo" w:date="2016-08-28T17:48:00Z">
        <w:r w:rsidRPr="0095646A">
          <w:rPr>
            <w:lang w:val="de-DE"/>
          </w:rPr>
          <w:t>…</w:t>
        </w:r>
      </w:ins>
    </w:p>
    <w:p w:rsidR="002C1A19" w:rsidRDefault="002C1A19" w:rsidP="0043429C">
      <w:ins w:id="509" w:author="Lenovo" w:date="2016-08-28T17:48:00Z">
        <w:r>
          <w:t>..</w:t>
        </w:r>
      </w:ins>
      <w:r>
        <w:t xml:space="preserve">En outre l’accès à de grandes ressources en bois, de formes varies, permit l’abandon de la </w:t>
      </w:r>
      <w:r w:rsidRPr="00A833D3">
        <w:rPr>
          <w:b/>
        </w:rPr>
        <w:t>COQUE A REVETEMENT TRAVAILLANT</w:t>
      </w:r>
      <w:r>
        <w:t xml:space="preserve"> au profit d’un ensemble quille plus couples permettant de ménager des </w:t>
      </w:r>
      <w:r w:rsidRPr="00A833D3">
        <w:rPr>
          <w:b/>
        </w:rPr>
        <w:t>ECOUTILLES</w:t>
      </w:r>
      <w:r>
        <w:t xml:space="preserve"> pour le chargement-déchargement de la cargaison. </w:t>
      </w:r>
    </w:p>
    <w:p w:rsidR="002C1A19" w:rsidRPr="002C1A19" w:rsidRDefault="00D76952" w:rsidP="0043429C">
      <w:pPr>
        <w:rPr>
          <w:ins w:id="510" w:author="Lenovo" w:date="2016-08-28T17:49:00Z"/>
          <w:lang w:val="de-DE"/>
        </w:rPr>
      </w:pPr>
      <w:ins w:id="511" w:author="Lenovo" w:date="2016-08-28T17:48:00Z">
        <w:r w:rsidRPr="00D76952">
          <w:rPr>
            <w:lang w:val="de-DE"/>
          </w:rPr>
          <w:t>Einen Strand</w:t>
        </w:r>
      </w:ins>
      <w:ins w:id="512" w:author="Lenovo" w:date="2016-08-28T17:49:00Z">
        <w:r w:rsidR="00CE6354">
          <w:rPr>
            <w:lang w:val="de-DE"/>
          </w:rPr>
          <w:t> </w:t>
        </w:r>
      </w:ins>
      <w:ins w:id="513" w:author="Lenovo" w:date="2016-08-28T17:48:00Z">
        <w:r w:rsidRPr="00D76952">
          <w:rPr>
            <w:lang w:val="de-DE"/>
          </w:rPr>
          <w:t>?</w:t>
        </w:r>
      </w:ins>
      <w:ins w:id="514" w:author="Lenovo" w:date="2016-08-28T17:49:00Z">
        <w:r w:rsidRPr="00D76952">
          <w:rPr>
            <w:lang w:val="de-DE"/>
          </w:rPr>
          <w:t>Nein , hier hat man KAIanlagen.</w:t>
        </w:r>
      </w:ins>
    </w:p>
    <w:p w:rsidR="002C1A19" w:rsidRDefault="002C1A19" w:rsidP="0043429C">
      <w:r>
        <w:t xml:space="preserve">Une plage ? Non, ici on a des </w:t>
      </w:r>
      <w:r w:rsidRPr="00A833D3">
        <w:rPr>
          <w:b/>
        </w:rPr>
        <w:t>QUAIS</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35</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36</w:t>
      </w:r>
    </w:p>
    <w:p w:rsidR="002C1A19" w:rsidRPr="002C1A19" w:rsidRDefault="00E30A6B" w:rsidP="0043429C">
      <w:pPr>
        <w:rPr>
          <w:ins w:id="515" w:author="Lenovo" w:date="2016-08-28T17:50:00Z"/>
          <w:lang w:val="de-DE"/>
        </w:rPr>
      </w:pPr>
      <w:r>
        <w:rPr>
          <w:lang w:val="de-DE"/>
        </w:rPr>
        <w:t>RAMPEN UND MASCHINEN ALLER ART</w:t>
      </w:r>
    </w:p>
    <w:p w:rsidR="002C1A19" w:rsidRDefault="002C1A19" w:rsidP="0043429C">
      <w:r>
        <w:t>RAMPES ET MACHINES EN TOUS GENRES</w:t>
      </w:r>
    </w:p>
    <w:p w:rsidR="002C1A19" w:rsidRPr="00837752" w:rsidRDefault="002C1A19" w:rsidP="0043429C">
      <w:pPr>
        <w:rPr>
          <w:ins w:id="516" w:author="Lenovo" w:date="2016-08-28T17:50:00Z"/>
          <w:lang w:val="de-DE"/>
        </w:rPr>
      </w:pPr>
      <w:ins w:id="517" w:author="Lenovo" w:date="2016-08-28T17:50:00Z">
        <w:r w:rsidRPr="00837752">
          <w:rPr>
            <w:lang w:val="de-DE"/>
          </w:rPr>
          <w:t>Unnötige Aufregung.</w:t>
        </w:r>
      </w:ins>
    </w:p>
    <w:p w:rsidR="002C1A19" w:rsidRPr="00837752" w:rsidRDefault="002C1A19" w:rsidP="0043429C">
      <w:pPr>
        <w:rPr>
          <w:lang w:val="de-DE"/>
        </w:rPr>
      </w:pPr>
      <w:r w:rsidRPr="00837752">
        <w:rPr>
          <w:lang w:val="de-DE"/>
        </w:rPr>
        <w:t>Vaine agitation</w:t>
      </w:r>
    </w:p>
    <w:p w:rsidR="00E30A6B" w:rsidRPr="00BF0FDD" w:rsidRDefault="00D76952" w:rsidP="0043429C">
      <w:pPr>
        <w:rPr>
          <w:lang w:val="de-DE"/>
        </w:rPr>
      </w:pPr>
      <w:ins w:id="518" w:author="Lenovo" w:date="2016-08-28T17:51:00Z">
        <w:r w:rsidRPr="00D76952">
          <w:rPr>
            <w:lang w:val="de-DE"/>
          </w:rPr>
          <w:t xml:space="preserve">Trotz derErklärungen in dieser Arbeit </w:t>
        </w:r>
      </w:ins>
      <w:ins w:id="519" w:author="Lenovo" w:date="2016-08-28T17:52:00Z">
        <w:r w:rsidRPr="00D76952">
          <w:rPr>
            <w:lang w:val="de-DE"/>
          </w:rPr>
          <w:t xml:space="preserve">behalten die Grossen Pyramiden eine grosse Zahl von Geheimnissen </w:t>
        </w:r>
      </w:ins>
      <w:ins w:id="520" w:author="Lenovo" w:date="2016-08-28T17:53:00Z">
        <w:r w:rsidRPr="00D76952">
          <w:rPr>
            <w:lang w:val="de-DE"/>
          </w:rPr>
          <w:t xml:space="preserve">, wobei paradoxerweise </w:t>
        </w:r>
      </w:ins>
      <w:ins w:id="521" w:author="Lenovo" w:date="2016-08-28T17:54:00Z">
        <w:r w:rsidRPr="00D76952">
          <w:rPr>
            <w:lang w:val="de-DE"/>
          </w:rPr>
          <w:t xml:space="preserve">die besterforschten die ältesten sind. </w:t>
        </w:r>
      </w:ins>
      <w:ins w:id="522" w:author="Lenovo" w:date="2016-08-28T17:55:00Z">
        <w:r w:rsidRPr="00BF0FDD">
          <w:rPr>
            <w:lang w:val="de-DE"/>
          </w:rPr>
          <w:t>Daher ist es f</w:t>
        </w:r>
        <w:r w:rsidR="002C1A19" w:rsidRPr="00BF0FDD">
          <w:rPr>
            <w:lang w:val="de-DE"/>
          </w:rPr>
          <w:t xml:space="preserve">ür die Wissenschaftler so schwer ein Standardschema aufzustellen , das einen </w:t>
        </w:r>
      </w:ins>
      <w:ins w:id="523" w:author="Lenovo" w:date="2016-08-28T17:56:00Z">
        <w:r w:rsidR="002C1A19" w:rsidRPr="00BF0FDD">
          <w:rPr>
            <w:lang w:val="de-DE"/>
          </w:rPr>
          <w:t>« </w:t>
        </w:r>
      </w:ins>
      <w:ins w:id="524" w:author="Lenovo" w:date="2016-08-28T17:55:00Z">
        <w:r w:rsidR="002C1A19" w:rsidRPr="00BF0FDD">
          <w:rPr>
            <w:lang w:val="de-DE"/>
          </w:rPr>
          <w:t>Fortschritt vom Ursprung her</w:t>
        </w:r>
      </w:ins>
      <w:ins w:id="525" w:author="Lenovo" w:date="2016-08-28T17:56:00Z">
        <w:r w:rsidR="002C1A19" w:rsidRPr="00BF0FDD">
          <w:rPr>
            <w:lang w:val="de-DE"/>
          </w:rPr>
          <w:t> »</w:t>
        </w:r>
      </w:ins>
      <w:ins w:id="526" w:author="Lenovo" w:date="2016-08-28T17:55:00Z">
        <w:r w:rsidR="002C1A19" w:rsidRPr="00BF0FDD">
          <w:rPr>
            <w:lang w:val="de-DE"/>
          </w:rPr>
          <w:t xml:space="preserve"> aufzeigt.</w:t>
        </w:r>
      </w:ins>
    </w:p>
    <w:p w:rsidR="002C1A19" w:rsidRDefault="002C1A19" w:rsidP="0043429C">
      <w:r>
        <w:t xml:space="preserve">En dépit de l’éclairage que représente le présent ouvrage, les Grandes Pyramides conservent un vaste pan de mystère, les réalisations les plus imposantes et les plus élaborées étant paradoxalement les plus anciennes. Ce qui fait que les scientifiques peinent à construire un schéma standard impliquant un”progrès depuis l’origine”. </w:t>
      </w:r>
    </w:p>
    <w:p w:rsidR="00E30A6B" w:rsidRDefault="00D76952" w:rsidP="0043429C">
      <w:pPr>
        <w:rPr>
          <w:lang w:val="de-DE"/>
        </w:rPr>
      </w:pPr>
      <w:ins w:id="527" w:author="Lenovo" w:date="2016-08-28T17:57:00Z">
        <w:r w:rsidRPr="00D76952">
          <w:rPr>
            <w:lang w:val="de-DE"/>
          </w:rPr>
          <w:t xml:space="preserve">Egal was wir treiben , diese Bauten überstehen unsere zukünftigen Konflikte , selbst mit Atomwaffen und werden weiterhin intakt aus den Resten unserer Bauten aus Stahlbeton hervorragen , </w:t>
        </w:r>
      </w:ins>
      <w:r w:rsidR="00E30A6B">
        <w:rPr>
          <w:lang w:val="de-DE"/>
        </w:rPr>
        <w:t>bei denen</w:t>
      </w:r>
      <w:ins w:id="528" w:author="Lenovo" w:date="2016-08-28T17:57:00Z">
        <w:r w:rsidRPr="00D76952">
          <w:rPr>
            <w:lang w:val="de-DE"/>
          </w:rPr>
          <w:t xml:space="preserve"> das Metall viele Angriffspunkte f</w:t>
        </w:r>
      </w:ins>
      <w:ins w:id="529" w:author="Lenovo" w:date="2016-08-28T18:00:00Z">
        <w:r w:rsidRPr="00D76952">
          <w:rPr>
            <w:lang w:val="de-DE"/>
          </w:rPr>
          <w:t>ür den Rost liefert , der die Zerstörung des Betons vollendet</w:t>
        </w:r>
      </w:ins>
      <w:ins w:id="530" w:author="Lenovo" w:date="2016-08-28T18:01:00Z">
        <w:r w:rsidR="002C1A19">
          <w:rPr>
            <w:lang w:val="de-DE"/>
          </w:rPr>
          <w:t xml:space="preserve"> </w:t>
        </w:r>
      </w:ins>
      <w:ins w:id="531" w:author="Lenovo" w:date="2016-08-28T18:00:00Z">
        <w:r w:rsidRPr="00D76952">
          <w:rPr>
            <w:lang w:val="de-DE"/>
          </w:rPr>
          <w:t xml:space="preserve">. </w:t>
        </w:r>
      </w:ins>
      <w:ins w:id="532" w:author="Lenovo" w:date="2016-08-28T18:01:00Z">
        <w:r w:rsidR="002C1A19" w:rsidRPr="00517CF0">
          <w:rPr>
            <w:lang w:val="de-DE"/>
          </w:rPr>
          <w:t>Erbaut</w:t>
        </w:r>
        <w:r w:rsidRPr="00D76952">
          <w:rPr>
            <w:lang w:val="de-DE"/>
          </w:rPr>
          <w:t xml:space="preserve"> um den schlimmsten Naturkatastrophen zu widerstehen können die Grossen Pyramiden den kommenden Jahrtausenden getrost entgegensehen.</w:t>
        </w:r>
      </w:ins>
    </w:p>
    <w:p w:rsidR="002C1A19" w:rsidRDefault="002C1A19" w:rsidP="0043429C">
      <w:ins w:id="533" w:author="Lenovo" w:date="2016-08-28T18:01:00Z">
        <w:r w:rsidRPr="00BF0FDD">
          <w:rPr>
            <w:lang w:val="de-DE"/>
          </w:rPr>
          <w:t xml:space="preserve"> </w:t>
        </w:r>
      </w:ins>
      <w:r>
        <w:t xml:space="preserve">Quoique nous fassions ces édifices survivront à nos conflits futurs, fussent-ils thermonucléaires, et continueront à se dresser, intacts, au milieu de débris vaniteux et dérisoires, de nos constructions en béton armé, ou le métal constitue autant de points d’accès pour la rouille, parachevant la destruction du béton. Conçues pour résister aux pires cataclysmesnaturelles les Grandes Pyramides peuvent affronter sereinement les millénaires à venir.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36</w:t>
      </w:r>
    </w:p>
    <w:p w:rsidR="002C1A19" w:rsidRPr="00837752" w:rsidRDefault="002C1A19" w:rsidP="0043429C">
      <w:pPr>
        <w:jc w:val="center"/>
        <w:rPr>
          <w:lang w:val="de-DE"/>
        </w:rPr>
      </w:pPr>
      <w:r w:rsidRPr="00837752">
        <w:rPr>
          <w:lang w:val="de-DE"/>
        </w:rPr>
        <w:t>_____________________________________________________</w:t>
      </w:r>
      <w:ins w:id="534" w:author="Lenovo" w:date="2016-08-28T18:06:00Z">
        <w:r w:rsidRPr="00837752">
          <w:rPr>
            <w:lang w:val="de-DE"/>
          </w:rPr>
          <w:t xml:space="preserve">als </w:t>
        </w:r>
      </w:ins>
      <w:r w:rsidRPr="00837752">
        <w:rPr>
          <w:lang w:val="de-DE"/>
        </w:rPr>
        <w:t>_______________________________________________</w:t>
      </w:r>
    </w:p>
    <w:p w:rsidR="002C1A19" w:rsidRPr="00837752" w:rsidRDefault="002C1A19" w:rsidP="0043429C">
      <w:pPr>
        <w:rPr>
          <w:lang w:val="de-DE"/>
        </w:rPr>
      </w:pPr>
      <w:r w:rsidRPr="00837752">
        <w:rPr>
          <w:lang w:val="de-DE"/>
        </w:rPr>
        <w:t>Page 37</w:t>
      </w:r>
    </w:p>
    <w:p w:rsidR="002C1A19" w:rsidRDefault="00D76952" w:rsidP="0043429C">
      <w:pPr>
        <w:rPr>
          <w:ins w:id="535" w:author="Lenovo" w:date="2016-08-28T18:07:00Z"/>
          <w:lang w:val="de-DE"/>
        </w:rPr>
      </w:pPr>
      <w:ins w:id="536" w:author="Lenovo" w:date="2016-08-28T18:02:00Z">
        <w:r w:rsidRPr="00D76952">
          <w:rPr>
            <w:lang w:val="de-DE"/>
          </w:rPr>
          <w:t>In bezug auf den inneren Aufbau gibt es zwei Ideenstr</w:t>
        </w:r>
      </w:ins>
      <w:ins w:id="537" w:author="Lenovo" w:date="2016-08-28T18:04:00Z">
        <w:r w:rsidRPr="00D76952">
          <w:rPr>
            <w:lang w:val="de-DE"/>
          </w:rPr>
          <w:t xml:space="preserve">ömungen . </w:t>
        </w:r>
        <w:r w:rsidR="002C1A19" w:rsidRPr="002377B8">
          <w:rPr>
            <w:lang w:val="de-DE"/>
          </w:rPr>
          <w:t>Wenn die Pyramiden die Fortf</w:t>
        </w:r>
      </w:ins>
      <w:ins w:id="538" w:author="Lenovo" w:date="2016-08-28T18:05:00Z">
        <w:r w:rsidRPr="00D76952">
          <w:rPr>
            <w:lang w:val="de-DE"/>
          </w:rPr>
          <w:t>ührung der Gräber</w:t>
        </w:r>
      </w:ins>
      <w:ins w:id="539" w:author="Lenovo" w:date="2016-08-28T18:06:00Z">
        <w:r w:rsidRPr="00D76952">
          <w:rPr>
            <w:lang w:val="de-DE"/>
          </w:rPr>
          <w:t xml:space="preserve"> als</w:t>
        </w:r>
      </w:ins>
      <w:ins w:id="540" w:author="Lenovo" w:date="2016-08-28T18:05:00Z">
        <w:r w:rsidRPr="00D76952">
          <w:rPr>
            <w:lang w:val="de-DE"/>
          </w:rPr>
          <w:t xml:space="preserve">  MASTABAS</w:t>
        </w:r>
      </w:ins>
      <w:ins w:id="541" w:author="Lenovo" w:date="2016-08-28T18:06:00Z">
        <w:r w:rsidRPr="00D76952">
          <w:rPr>
            <w:lang w:val="de-DE"/>
          </w:rPr>
          <w:t xml:space="preserve"> sind , so betrachten einige sie als sukzessive Aufeinanderh</w:t>
        </w:r>
      </w:ins>
      <w:ins w:id="542" w:author="Lenovo" w:date="2016-08-28T18:07:00Z">
        <w:r w:rsidR="002C1A19">
          <w:rPr>
            <w:lang w:val="de-DE"/>
          </w:rPr>
          <w:t>äufung von diesen.</w:t>
        </w:r>
      </w:ins>
    </w:p>
    <w:p w:rsidR="00E30A6B" w:rsidRDefault="002C1A19" w:rsidP="0043429C">
      <w:pPr>
        <w:rPr>
          <w:lang w:val="de-DE"/>
        </w:rPr>
      </w:pPr>
      <w:ins w:id="543" w:author="Lenovo" w:date="2016-08-28T18:07:00Z">
        <w:r w:rsidRPr="002377B8">
          <w:rPr>
            <w:lang w:val="de-DE"/>
          </w:rPr>
          <w:t xml:space="preserve">Dagegen glaubt der deutsche </w:t>
        </w:r>
      </w:ins>
      <w:ins w:id="544" w:author="Lenovo" w:date="2016-08-28T18:08:00Z">
        <w:r w:rsidR="00D76952" w:rsidRPr="00D76952">
          <w:rPr>
            <w:lang w:val="de-DE"/>
          </w:rPr>
          <w:t>Ägyptologe Borchardt 1930</w:t>
        </w:r>
      </w:ins>
      <w:ins w:id="545" w:author="Lenovo" w:date="2016-08-28T18:09:00Z">
        <w:r w:rsidR="00D76952" w:rsidRPr="00D76952">
          <w:rPr>
            <w:lang w:val="de-DE"/>
          </w:rPr>
          <w:t xml:space="preserve"> an eine Nebeneinanderlagerung von Steinschichten</w:t>
        </w:r>
      </w:ins>
      <w:ins w:id="546" w:author="Lenovo" w:date="2016-08-28T18:10:00Z">
        <w:r>
          <w:rPr>
            <w:lang w:val="de-DE"/>
          </w:rPr>
          <w:t xml:space="preserve"> ,die sich durch ihre Schräglage aufeinander abstützen .</w:t>
        </w:r>
      </w:ins>
      <w:ins w:id="547" w:author="Lenovo" w:date="2016-08-28T18:11:00Z">
        <w:r>
          <w:rPr>
            <w:lang w:val="de-DE"/>
          </w:rPr>
          <w:t xml:space="preserve"> </w:t>
        </w:r>
        <w:r w:rsidRPr="002377B8">
          <w:rPr>
            <w:lang w:val="de-DE"/>
          </w:rPr>
          <w:t>Aber dies h</w:t>
        </w:r>
        <w:r w:rsidR="00D76952" w:rsidRPr="00D76952">
          <w:rPr>
            <w:lang w:val="de-DE"/>
          </w:rPr>
          <w:t>ätte für die Cheops-Pyramide zweieinhalb Millionen Blöcke bedeutet.</w:t>
        </w:r>
      </w:ins>
    </w:p>
    <w:p w:rsidR="002C1A19" w:rsidRDefault="00D76952" w:rsidP="0043429C">
      <w:ins w:id="548" w:author="Lenovo" w:date="2016-08-28T18:08:00Z">
        <w:r w:rsidRPr="00BF0FDD">
          <w:rPr>
            <w:lang w:val="de-DE"/>
          </w:rPr>
          <w:t xml:space="preserve"> </w:t>
        </w:r>
      </w:ins>
      <w:r w:rsidR="002C1A19">
        <w:t xml:space="preserve">Vis à vis de la structure interne on est face à deux courants d’idées. Si les pyramides sont l’extension des tombes que sont les MASTABAS, alors certains les considèrent comme des empilements successifs de ceux-ci. A l’opposé l’égyptologue allemande Borchardt, en 1930, envisage une juxtaposition de couches de pierres, en dévers, appuyées les unes sous les autres. Mais cela aurait représenté, pour la pyramide de Kheops, deux millions et demi de blocs. </w:t>
      </w:r>
    </w:p>
    <w:p w:rsidR="00E30A6B" w:rsidRPr="00BF0FDD" w:rsidRDefault="002C1A19" w:rsidP="0043429C">
      <w:ins w:id="549" w:author="Lenovo" w:date="2016-08-28T18:12:00Z">
        <w:r w:rsidRPr="00BF0FDD">
          <w:t>Unterirdisches Grab mit Mastaba.</w:t>
        </w:r>
      </w:ins>
    </w:p>
    <w:p w:rsidR="002C1A19" w:rsidRPr="00BF0FDD" w:rsidRDefault="002C1A19" w:rsidP="0043429C">
      <w:r w:rsidRPr="00BF0FDD">
        <w:t>Tombe souterraine avec mastaba</w:t>
      </w:r>
    </w:p>
    <w:p w:rsidR="002C1A19" w:rsidRPr="002C1A19" w:rsidRDefault="00D76952" w:rsidP="0043429C">
      <w:pPr>
        <w:rPr>
          <w:ins w:id="550" w:author="Lenovo" w:date="2016-08-28T18:13:00Z"/>
          <w:lang w:val="de-DE"/>
        </w:rPr>
      </w:pPr>
      <w:ins w:id="551" w:author="Lenovo" w:date="2016-08-28T18:12:00Z">
        <w:r w:rsidRPr="00D76952">
          <w:rPr>
            <w:lang w:val="de-DE"/>
          </w:rPr>
          <w:t xml:space="preserve">Pyramide von Djozer bei Sakkarah , klassische </w:t>
        </w:r>
      </w:ins>
      <w:ins w:id="552" w:author="Lenovo" w:date="2016-08-28T18:13:00Z">
        <w:r w:rsidRPr="00D76952">
          <w:rPr>
            <w:lang w:val="de-DE"/>
          </w:rPr>
          <w:t xml:space="preserve">Deutung </w:t>
        </w:r>
      </w:ins>
    </w:p>
    <w:p w:rsidR="002C1A19" w:rsidRDefault="002C1A19" w:rsidP="0043429C">
      <w:r>
        <w:t>Pyramide de Djozer, à Sakkarah  :interprétation classique</w:t>
      </w:r>
    </w:p>
    <w:p w:rsidR="002C1A19" w:rsidRPr="00BF0FDD" w:rsidRDefault="002C1A19" w:rsidP="0043429C">
      <w:pPr>
        <w:rPr>
          <w:ins w:id="553" w:author="Lenovo" w:date="2016-08-28T18:13:00Z"/>
        </w:rPr>
      </w:pPr>
      <w:ins w:id="554" w:author="Lenovo" w:date="2016-08-28T18:13:00Z">
        <w:r w:rsidRPr="00BF0FDD">
          <w:t>Modell  von Borchardt.</w:t>
        </w:r>
      </w:ins>
    </w:p>
    <w:p w:rsidR="002C1A19" w:rsidRPr="00BF0FDD" w:rsidRDefault="002C1A19" w:rsidP="0043429C">
      <w:r w:rsidRPr="00BF0FDD">
        <w:t>Modèle avec “accrétion” de Borchardt</w:t>
      </w:r>
    </w:p>
    <w:p w:rsidR="002C1A19" w:rsidRPr="00E30A6B" w:rsidRDefault="002C1A19" w:rsidP="0043429C">
      <w:pPr>
        <w:rPr>
          <w:ins w:id="555" w:author="Lenovo" w:date="2016-08-28T18:14:00Z"/>
          <w:lang w:val="de-DE"/>
        </w:rPr>
      </w:pPr>
      <w:ins w:id="556" w:author="Lenovo" w:date="2016-08-28T18:14:00Z">
        <w:r w:rsidRPr="00BF0FDD">
          <w:t xml:space="preserve"> </w:t>
        </w:r>
        <w:r w:rsidRPr="00E30A6B">
          <w:rPr>
            <w:lang w:val="de-DE"/>
          </w:rPr>
          <w:t xml:space="preserve">Bruchstücke, Schutt </w:t>
        </w:r>
      </w:ins>
    </w:p>
    <w:p w:rsidR="002C1A19" w:rsidRPr="00837752" w:rsidRDefault="00CE6354" w:rsidP="0043429C">
      <w:pPr>
        <w:rPr>
          <w:lang w:val="de-DE"/>
        </w:rPr>
      </w:pPr>
      <w:r w:rsidRPr="00837752">
        <w:rPr>
          <w:lang w:val="de-DE"/>
        </w:rPr>
        <w:t>Débris</w:t>
      </w:r>
    </w:p>
    <w:p w:rsidR="002C1A19" w:rsidRPr="002C1A19" w:rsidRDefault="00E30A6B" w:rsidP="0043429C">
      <w:pPr>
        <w:rPr>
          <w:ins w:id="557" w:author="Lenovo" w:date="2016-08-28T18:14:00Z"/>
          <w:lang w:val="de-DE"/>
        </w:rPr>
      </w:pPr>
      <w:r>
        <w:rPr>
          <w:lang w:val="de-DE"/>
        </w:rPr>
        <w:t>Be</w:t>
      </w:r>
      <w:ins w:id="558" w:author="Lenovo" w:date="2016-08-28T18:14:00Z">
        <w:r w:rsidR="00D76952" w:rsidRPr="00D76952">
          <w:rPr>
            <w:lang w:val="de-DE"/>
          </w:rPr>
          <w:t>stärkte</w:t>
        </w:r>
      </w:ins>
      <w:r>
        <w:rPr>
          <w:lang w:val="de-DE"/>
        </w:rPr>
        <w:t xml:space="preserve"> Vorstellung durch die</w:t>
      </w:r>
      <w:ins w:id="559" w:author="Lenovo" w:date="2016-08-28T18:14:00Z">
        <w:r w:rsidR="00D76952" w:rsidRPr="00D76952">
          <w:rPr>
            <w:lang w:val="de-DE"/>
          </w:rPr>
          <w:t xml:space="preserve"> Reste der Pyramide von Meidoum.</w:t>
        </w:r>
      </w:ins>
    </w:p>
    <w:p w:rsidR="002C1A19" w:rsidRDefault="002C1A19" w:rsidP="0043429C">
      <w:r>
        <w:t>Modèle conforté par les restes de la pyramide de Meidoum</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37</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38</w:t>
      </w:r>
    </w:p>
    <w:p w:rsidR="002C1A19" w:rsidRPr="002C1A19" w:rsidRDefault="00D76952" w:rsidP="0043429C">
      <w:pPr>
        <w:rPr>
          <w:ins w:id="560" w:author="Lenovo" w:date="2016-08-28T18:18:00Z"/>
          <w:lang w:val="de-DE"/>
        </w:rPr>
      </w:pPr>
      <w:ins w:id="561" w:author="Lenovo" w:date="2016-08-28T18:15:00Z">
        <w:r w:rsidRPr="00D76952">
          <w:rPr>
            <w:lang w:val="de-DE"/>
          </w:rPr>
          <w:t>In Anbetracht der Schwierigkeit die Bautechniken zur Herstellung der Pyramiden zu rekonstruieren gibt es auch Theorien , die die Hilfe ausserirdischer Kr</w:t>
        </w:r>
      </w:ins>
      <w:ins w:id="562" w:author="Lenovo" w:date="2016-08-28T18:18:00Z">
        <w:r w:rsidRPr="00D76952">
          <w:rPr>
            <w:lang w:val="de-DE"/>
          </w:rPr>
          <w:t>äfte annehmen</w:t>
        </w:r>
      </w:ins>
    </w:p>
    <w:p w:rsidR="002C1A19" w:rsidRDefault="002C1A19" w:rsidP="0043429C">
      <w:r>
        <w:t>Face à la difficulté de reconstituer les techniques qui avaient permis de construire les pyramides on vit émerger force théorie impliquant des aides extérieures</w:t>
      </w:r>
    </w:p>
    <w:p w:rsidR="00E30A6B" w:rsidRPr="00BF0FDD" w:rsidRDefault="002C1A19" w:rsidP="0043429C">
      <w:pPr>
        <w:rPr>
          <w:lang w:val="de-DE"/>
        </w:rPr>
      </w:pPr>
      <w:ins w:id="563" w:author="Lenovo" w:date="2016-08-28T18:19:00Z">
        <w:r w:rsidRPr="00BF0FDD">
          <w:rPr>
            <w:lang w:val="de-DE"/>
          </w:rPr>
          <w:t xml:space="preserve">In Frankreich bekämpft seit 1975 der Architekt JEAN PIERRE ADAM </w:t>
        </w:r>
      </w:ins>
      <w:ins w:id="564" w:author="Lenovo" w:date="2016-08-28T18:20:00Z">
        <w:r w:rsidRPr="00BF0FDD">
          <w:rPr>
            <w:lang w:val="de-DE"/>
          </w:rPr>
          <w:t>–</w:t>
        </w:r>
      </w:ins>
      <w:ins w:id="565" w:author="Lenovo" w:date="2016-08-28T18:19:00Z">
        <w:r w:rsidRPr="00BF0FDD">
          <w:rPr>
            <w:lang w:val="de-DE"/>
          </w:rPr>
          <w:t xml:space="preserve"> allgegenw</w:t>
        </w:r>
      </w:ins>
      <w:ins w:id="566" w:author="Lenovo" w:date="2016-08-28T18:20:00Z">
        <w:r w:rsidRPr="00BF0FDD">
          <w:rPr>
            <w:lang w:val="de-DE"/>
          </w:rPr>
          <w:t xml:space="preserve">ärtig in allen Medien – jede Theorie , die nicht aus dem Bereich der </w:t>
        </w:r>
      </w:ins>
      <w:ins w:id="567" w:author="Lenovo" w:date="2016-08-28T18:21:00Z">
        <w:r w:rsidRPr="00BF0FDD">
          <w:rPr>
            <w:lang w:val="de-DE"/>
          </w:rPr>
          <w:t>Ägyptologie stammt .</w:t>
        </w:r>
      </w:ins>
    </w:p>
    <w:p w:rsidR="002C1A19" w:rsidRDefault="002C1A19" w:rsidP="0043429C">
      <w:r>
        <w:t>En France, depuis 1975 l’architecte JEAN PIERRE ADAM ,omniprésent sur toutes les scènes médiatiques, combat avec vigueur toute théorie qui n’émane pas du milieu égyptologique</w:t>
      </w:r>
    </w:p>
    <w:p w:rsidR="00E30A6B" w:rsidRPr="00E30A6B" w:rsidRDefault="002C1A19" w:rsidP="0043429C">
      <w:pPr>
        <w:rPr>
          <w:lang w:val="de-DE"/>
        </w:rPr>
      </w:pPr>
      <w:ins w:id="568" w:author="Lenovo" w:date="2016-08-28T18:21:00Z">
        <w:r w:rsidRPr="00E30A6B">
          <w:rPr>
            <w:lang w:val="de-DE"/>
          </w:rPr>
          <w:t>Die Präzision und die Sauberkeit des Zuschnitts der Steine zeigt offenbar die Verwendung des Lasers</w:t>
        </w:r>
      </w:ins>
    </w:p>
    <w:p w:rsidR="002C1A19" w:rsidRDefault="002C1A19" w:rsidP="0043429C">
      <w:r>
        <w:t>La précision et la netteté de la découpe des pierres montre de toute évidence qu’on a utilise un laser</w:t>
      </w:r>
    </w:p>
    <w:p w:rsidR="002C1A19" w:rsidRDefault="00D76952" w:rsidP="0043429C">
      <w:pPr>
        <w:rPr>
          <w:ins w:id="569" w:author="Lenovo" w:date="2016-08-28T18:24:00Z"/>
          <w:lang w:val="de-DE"/>
        </w:rPr>
      </w:pPr>
      <w:ins w:id="570" w:author="Lenovo" w:date="2016-08-28T18:23:00Z">
        <w:r w:rsidRPr="00D76952">
          <w:rPr>
            <w:lang w:val="de-DE"/>
          </w:rPr>
          <w:t>Nur</w:t>
        </w:r>
      </w:ins>
      <w:ins w:id="571" w:author="Lenovo" w:date="2016-08-28T18:24:00Z">
        <w:r w:rsidRPr="00D76952">
          <w:rPr>
            <w:lang w:val="de-DE"/>
          </w:rPr>
          <w:t xml:space="preserve"> </w:t>
        </w:r>
      </w:ins>
      <w:ins w:id="572" w:author="Lenovo" w:date="2016-08-28T18:23:00Z">
        <w:r w:rsidRPr="00D76952">
          <w:rPr>
            <w:lang w:val="de-DE"/>
          </w:rPr>
          <w:t xml:space="preserve">ein Gerät , das die Nutzung der Anti-Schwerkraft erlaubt </w:t>
        </w:r>
      </w:ins>
      <w:ins w:id="573" w:author="Lenovo" w:date="2016-08-28T18:24:00Z">
        <w:r w:rsidRPr="00D76952">
          <w:rPr>
            <w:lang w:val="de-DE"/>
          </w:rPr>
          <w:t xml:space="preserve"> kann die Handhabung solcher Lasten erm</w:t>
        </w:r>
        <w:r w:rsidR="002C1A19">
          <w:rPr>
            <w:lang w:val="de-DE"/>
          </w:rPr>
          <w:t>öglichen</w:t>
        </w:r>
      </w:ins>
    </w:p>
    <w:p w:rsidR="002C1A19" w:rsidRDefault="002C1A19" w:rsidP="0043429C">
      <w:r>
        <w:t>Seul un appareil utilisant l’antigravité pour assurer la manipulation de telles charges</w:t>
      </w:r>
    </w:p>
    <w:p w:rsidR="002C1A19" w:rsidRPr="002C1A19" w:rsidRDefault="00D76952" w:rsidP="0043429C">
      <w:pPr>
        <w:rPr>
          <w:ins w:id="574" w:author="Lenovo" w:date="2016-08-28T18:25:00Z"/>
          <w:lang w:val="de-DE"/>
        </w:rPr>
      </w:pPr>
      <w:ins w:id="575" w:author="Lenovo" w:date="2016-08-28T18:25:00Z">
        <w:r w:rsidRPr="00D76952">
          <w:rPr>
            <w:lang w:val="de-DE"/>
          </w:rPr>
          <w:t xml:space="preserve">Wir müssen Schluss machen mit der ARCHEOMANIE </w:t>
        </w:r>
      </w:ins>
    </w:p>
    <w:p w:rsidR="002C1A19" w:rsidRPr="002C1A19" w:rsidRDefault="00D76952" w:rsidP="0043429C">
      <w:r w:rsidRPr="00D76952">
        <w:t>Il faut en finir avec l</w:t>
      </w:r>
      <w:r w:rsidR="00CE6354">
        <w:t>’</w:t>
      </w:r>
      <w:r w:rsidR="00CE6354" w:rsidRPr="00837752">
        <w:rPr>
          <w:b/>
        </w:rPr>
        <w:t>ARCHEOMANIE</w:t>
      </w:r>
      <w:r w:rsidRPr="00D76952">
        <w:t xml:space="preserve"> (*)</w:t>
      </w:r>
    </w:p>
    <w:p w:rsidR="002C1A19" w:rsidRPr="00837752" w:rsidRDefault="00D76952" w:rsidP="0043429C">
      <w:pPr>
        <w:rPr>
          <w:ins w:id="576" w:author="Lenovo" w:date="2016-08-28T18:27:00Z"/>
        </w:rPr>
      </w:pPr>
      <w:ins w:id="577" w:author="Lenovo" w:date="2016-08-28T18:25:00Z">
        <w:r w:rsidRPr="00D76952">
          <w:rPr>
            <w:lang w:val="de-DE"/>
          </w:rPr>
          <w:t xml:space="preserve">Um einen so einschneidenden Vortrag zu halten , muss man in der Lage sein , ein glauhaftes Modell entgegen zu stellen . </w:t>
        </w:r>
      </w:ins>
      <w:ins w:id="578" w:author="Lenovo" w:date="2016-08-28T18:27:00Z">
        <w:r w:rsidR="002C1A19" w:rsidRPr="00837752">
          <w:t>Davon ist man aber weit entfernt .</w:t>
        </w:r>
      </w:ins>
    </w:p>
    <w:p w:rsidR="002C1A19" w:rsidRDefault="002C1A19" w:rsidP="0043429C">
      <w:r>
        <w:t xml:space="preserve">Pour tenir un discours aussi incisive il faut être en mesure d’opposer un modèle crédible. Or c’est très loin d’être le cas. </w:t>
      </w:r>
    </w:p>
    <w:p w:rsidR="002C1A19" w:rsidRPr="00837752" w:rsidRDefault="00CE6354" w:rsidP="0043429C">
      <w:pPr>
        <w:rPr>
          <w:ins w:id="579" w:author="Lenovo" w:date="2016-08-28T18:27:00Z"/>
        </w:rPr>
      </w:pPr>
      <w:ins w:id="580" w:author="Lenovo" w:date="2016-08-28T18:27:00Z">
        <w:r w:rsidRPr="00837752">
          <w:t>Direktor des Büros für Antike Architektur in Paris von 1972-2003</w:t>
        </w:r>
      </w:ins>
    </w:p>
    <w:p w:rsidR="002C1A19" w:rsidRDefault="002C1A19" w:rsidP="0043429C">
      <w:r>
        <w:t>(*) Directeur du Bureau d’Architecture Antique de Paris, de 1972 à 2003</w:t>
      </w:r>
    </w:p>
    <w:p w:rsidR="002C1A19" w:rsidRPr="002C1A19" w:rsidRDefault="00D76952" w:rsidP="0043429C">
      <w:pPr>
        <w:rPr>
          <w:ins w:id="581" w:author="Lenovo" w:date="2016-08-28T18:29:00Z"/>
          <w:lang w:val="de-DE"/>
        </w:rPr>
      </w:pPr>
      <w:ins w:id="582" w:author="Lenovo" w:date="2016-08-28T18:28:00Z">
        <w:r w:rsidRPr="00D76952">
          <w:rPr>
            <w:lang w:val="de-DE"/>
          </w:rPr>
          <w:t>Autor des Werkes «</w:t>
        </w:r>
        <w:r w:rsidR="00CE6354">
          <w:rPr>
            <w:lang w:val="de-DE"/>
          </w:rPr>
          <w:t> </w:t>
        </w:r>
        <w:r w:rsidRPr="00D76952">
          <w:rPr>
            <w:lang w:val="de-DE"/>
          </w:rPr>
          <w:t xml:space="preserve"> Die Archäologie im Gegensatz zur F</w:t>
        </w:r>
      </w:ins>
      <w:ins w:id="583" w:author="Lenovo" w:date="2016-08-28T18:29:00Z">
        <w:r w:rsidRPr="00D76952">
          <w:rPr>
            <w:lang w:val="de-DE"/>
          </w:rPr>
          <w:t>älschung «</w:t>
        </w:r>
        <w:r w:rsidR="00CE6354">
          <w:rPr>
            <w:lang w:val="de-DE"/>
          </w:rPr>
          <w:t> </w:t>
        </w:r>
        <w:r w:rsidRPr="00D76952">
          <w:rPr>
            <w:lang w:val="de-DE"/>
          </w:rPr>
          <w:t>, Herausgeber Laffont 1975</w:t>
        </w:r>
      </w:ins>
    </w:p>
    <w:p w:rsidR="002C1A19" w:rsidRDefault="002C1A19" w:rsidP="0043429C">
      <w:r>
        <w:t>Auteur de l’ouvrage “l’Archéologie face à l’imposture”, Editions Laffont, 1975</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38</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39</w:t>
      </w:r>
    </w:p>
    <w:p w:rsidR="002C1A19" w:rsidRDefault="00D76952" w:rsidP="0043429C">
      <w:pPr>
        <w:rPr>
          <w:ins w:id="584" w:author="Lenovo" w:date="2016-09-01T15:29:00Z"/>
          <w:lang w:val="de-DE"/>
        </w:rPr>
      </w:pPr>
      <w:ins w:id="585" w:author="Lenovo" w:date="2016-09-01T15:17:00Z">
        <w:r w:rsidRPr="00D76952">
          <w:rPr>
            <w:lang w:val="de-DE"/>
          </w:rPr>
          <w:t xml:space="preserve">Adam wird dann zum Mitglied des KLUB DER MASCHINISTEN </w:t>
        </w:r>
      </w:ins>
      <w:ins w:id="586" w:author="Lenovo" w:date="2016-09-01T15:19:00Z">
        <w:r w:rsidRPr="00D76952">
          <w:rPr>
            <w:lang w:val="de-DE"/>
          </w:rPr>
          <w:t>und schlägt zum Heben der Steinbl</w:t>
        </w:r>
        <w:r w:rsidR="002C1A19">
          <w:rPr>
            <w:lang w:val="de-DE"/>
          </w:rPr>
          <w:t xml:space="preserve">öcke  ein vom orientalischen </w:t>
        </w:r>
      </w:ins>
      <w:ins w:id="587" w:author="Lenovo" w:date="2016-09-01T15:25:00Z">
        <w:r w:rsidR="002C1A19">
          <w:rPr>
            <w:lang w:val="de-DE"/>
          </w:rPr>
          <w:t>S</w:t>
        </w:r>
      </w:ins>
      <w:r w:rsidR="00113362">
        <w:rPr>
          <w:lang w:val="de-DE"/>
        </w:rPr>
        <w:t>CHADUF</w:t>
      </w:r>
      <w:ins w:id="588" w:author="Lenovo" w:date="2016-09-01T15:19:00Z">
        <w:r w:rsidRPr="00D76952">
          <w:rPr>
            <w:lang w:val="de-DE"/>
          </w:rPr>
          <w:t xml:space="preserve"> abgeleitetes Modell vor.</w:t>
        </w:r>
      </w:ins>
      <w:ins w:id="589" w:author="Lenovo" w:date="2016-09-01T15:25:00Z">
        <w:r w:rsidR="002C1A19">
          <w:rPr>
            <w:lang w:val="de-DE"/>
          </w:rPr>
          <w:t xml:space="preserve"> </w:t>
        </w:r>
        <w:r w:rsidR="002C1A19" w:rsidRPr="00A56B92">
          <w:rPr>
            <w:lang w:val="de-DE"/>
          </w:rPr>
          <w:t>Diese Skizze aus seinem Buch ist physikalisch falsch , da das Verh</w:t>
        </w:r>
      </w:ins>
      <w:ins w:id="590" w:author="Lenovo" w:date="2016-09-01T15:26:00Z">
        <w:r w:rsidRPr="00D76952">
          <w:rPr>
            <w:lang w:val="de-DE"/>
          </w:rPr>
          <w:t xml:space="preserve">ältnis der </w:t>
        </w:r>
      </w:ins>
      <w:r w:rsidR="00113362">
        <w:rPr>
          <w:lang w:val="de-DE"/>
        </w:rPr>
        <w:t>HEBELARM</w:t>
      </w:r>
      <w:ins w:id="591" w:author="Lenovo" w:date="2016-09-01T15:26:00Z">
        <w:r w:rsidRPr="00D76952">
          <w:rPr>
            <w:lang w:val="de-DE"/>
          </w:rPr>
          <w:t xml:space="preserve"> be</w:t>
        </w:r>
        <w:r w:rsidR="002C1A19">
          <w:rPr>
            <w:lang w:val="de-DE"/>
          </w:rPr>
          <w:t>i 1.6 liegt</w:t>
        </w:r>
      </w:ins>
      <w:ins w:id="592" w:author="Lenovo" w:date="2016-09-01T15:27:00Z">
        <w:r w:rsidR="002C1A19">
          <w:rPr>
            <w:lang w:val="de-DE"/>
          </w:rPr>
          <w:t xml:space="preserve"> ; um einen Stein von 2,5 t zu heben ben</w:t>
        </w:r>
      </w:ins>
      <w:ins w:id="593" w:author="Lenovo" w:date="2016-09-01T15:28:00Z">
        <w:r w:rsidR="002C1A19">
          <w:rPr>
            <w:lang w:val="de-DE"/>
          </w:rPr>
          <w:t xml:space="preserve">ötigte man eine Hebellast von 2500/1.6 = 1562 kg </w:t>
        </w:r>
      </w:ins>
      <w:ins w:id="594" w:author="Lenovo" w:date="2016-09-01T15:29:00Z">
        <w:r w:rsidR="002C1A19">
          <w:rPr>
            <w:lang w:val="de-DE"/>
          </w:rPr>
          <w:t>was unrealistisch ist.</w:t>
        </w:r>
      </w:ins>
    </w:p>
    <w:p w:rsidR="002C1A19" w:rsidRDefault="002C1A19" w:rsidP="0043429C">
      <w:r>
        <w:t xml:space="preserve">Adam commence par adhérer au </w:t>
      </w:r>
      <w:r w:rsidRPr="00A833D3">
        <w:rPr>
          <w:b/>
        </w:rPr>
        <w:t>CLUB DES MACHINISTES</w:t>
      </w:r>
      <w:r>
        <w:t xml:space="preserve">, en proposant, pour élever les pierres, un modèle dérivé du </w:t>
      </w:r>
      <w:r w:rsidRPr="00A833D3">
        <w:rPr>
          <w:b/>
        </w:rPr>
        <w:t>CHADOUF</w:t>
      </w:r>
      <w:r>
        <w:t xml:space="preserve"> oriental. Ce dessin, extrait de son livre, est physiquement absurde le rapport des </w:t>
      </w:r>
      <w:r w:rsidRPr="00A833D3">
        <w:rPr>
          <w:b/>
        </w:rPr>
        <w:t>BRAS DE LEVIER</w:t>
      </w:r>
      <w:r>
        <w:t xml:space="preserve"> étant de 1.6 , pour soulever un bloc de 2.5 tonne il faudrait s’aider d’une charge de pierre de 2500/1.6 = 1562 kilos, ce qui n’est visiblement pas le cas. </w:t>
      </w:r>
    </w:p>
    <w:p w:rsidR="002C1A19" w:rsidRPr="002C1A19" w:rsidRDefault="00D76952" w:rsidP="0043429C">
      <w:pPr>
        <w:rPr>
          <w:ins w:id="595" w:author="Lenovo" w:date="2016-09-01T15:29:00Z"/>
          <w:lang w:val="de-DE"/>
        </w:rPr>
      </w:pPr>
      <w:ins w:id="596" w:author="Lenovo" w:date="2016-09-01T15:29:00Z">
        <w:r w:rsidRPr="00D76952">
          <w:rPr>
            <w:lang w:val="de-DE"/>
          </w:rPr>
          <w:t xml:space="preserve">Der algerische Schaduf </w:t>
        </w:r>
        <w:r w:rsidR="00CE6354">
          <w:rPr>
            <w:lang w:val="de-DE"/>
          </w:rPr>
          <w:t>–</w:t>
        </w:r>
        <w:r w:rsidRPr="00D76952">
          <w:rPr>
            <w:lang w:val="de-DE"/>
          </w:rPr>
          <w:t xml:space="preserve"> rund zehn Liter Wasser</w:t>
        </w:r>
      </w:ins>
    </w:p>
    <w:p w:rsidR="002C1A19" w:rsidRDefault="002C1A19" w:rsidP="0043429C">
      <w:r>
        <w:t>Le chadouf algérien – une dizaine de litres d’eau</w:t>
      </w:r>
    </w:p>
    <w:p w:rsidR="002C1A19" w:rsidRDefault="00D76952" w:rsidP="0043429C">
      <w:pPr>
        <w:rPr>
          <w:ins w:id="597" w:author="Lenovo" w:date="2016-09-01T15:31:00Z"/>
          <w:lang w:val="de-DE"/>
        </w:rPr>
      </w:pPr>
      <w:ins w:id="598" w:author="Lenovo" w:date="2016-09-01T15:30:00Z">
        <w:r w:rsidRPr="00D76952">
          <w:rPr>
            <w:lang w:val="de-DE"/>
          </w:rPr>
          <w:t>Im übrigen erlaubt das Gelenk nach der Skizze von Adam nur vertikale Bewegungen und man kann nicht erkennen wie man die Nutzlast auf die n</w:t>
        </w:r>
      </w:ins>
      <w:ins w:id="599" w:author="Lenovo" w:date="2016-09-01T15:31:00Z">
        <w:r w:rsidR="002C1A19">
          <w:rPr>
            <w:lang w:val="de-DE"/>
          </w:rPr>
          <w:t>ächste Stufe absetzen kann.</w:t>
        </w:r>
      </w:ins>
    </w:p>
    <w:p w:rsidR="002C1A19" w:rsidRDefault="002C1A19" w:rsidP="0043429C">
      <w:r>
        <w:t>De plus, l’articulation, sur le dessin d’Adam, ne permettant que des déplacements verticaux on ne voit pas comment déposer la charge sur l’assise suivante</w:t>
      </w:r>
    </w:p>
    <w:p w:rsidR="002C1A19" w:rsidRPr="002C1A19" w:rsidRDefault="00D76952" w:rsidP="0043429C">
      <w:pPr>
        <w:rPr>
          <w:ins w:id="600" w:author="Lenovo" w:date="2016-09-01T15:32:00Z"/>
          <w:lang w:val="de-DE"/>
        </w:rPr>
      </w:pPr>
      <w:ins w:id="601" w:author="Lenovo" w:date="2016-09-01T15:32:00Z">
        <w:r w:rsidRPr="00D76952">
          <w:rPr>
            <w:lang w:val="de-DE"/>
          </w:rPr>
          <w:t>Vielleicht soll dies eine antike Form des Hebelarms darstellen.</w:t>
        </w:r>
      </w:ins>
    </w:p>
    <w:p w:rsidR="002C1A19" w:rsidRDefault="002C1A19" w:rsidP="0043429C">
      <w:r>
        <w:t xml:space="preserve">Peut-être cela correspond-t-il à une forme antique du levier ? </w:t>
      </w:r>
    </w:p>
    <w:p w:rsidR="002C1A19" w:rsidRDefault="002C1A19" w:rsidP="0043429C"/>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39</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40</w:t>
      </w:r>
    </w:p>
    <w:p w:rsidR="002C1A19" w:rsidRPr="002C1A19" w:rsidRDefault="00D76952" w:rsidP="0043429C">
      <w:pPr>
        <w:rPr>
          <w:ins w:id="602" w:author="Lenovo" w:date="2016-09-01T15:37:00Z"/>
          <w:lang w:val="de-DE"/>
        </w:rPr>
      </w:pPr>
      <w:ins w:id="603" w:author="Lenovo" w:date="2016-09-01T15:34:00Z">
        <w:r w:rsidRPr="00D76952">
          <w:rPr>
            <w:lang w:val="de-DE"/>
          </w:rPr>
          <w:t xml:space="preserve">Auf seiner Phantasie aufbauend und dem , was er den gesunden Menschenverstand nennt </w:t>
        </w:r>
      </w:ins>
      <w:ins w:id="604" w:author="Lenovo" w:date="2016-09-01T15:35:00Z">
        <w:r w:rsidRPr="00D76952">
          <w:rPr>
            <w:lang w:val="de-DE"/>
          </w:rPr>
          <w:t xml:space="preserve"> wird Adam danach zum Vertreter der RAMPENTHEORIE . </w:t>
        </w:r>
        <w:r w:rsidR="002C1A19" w:rsidRPr="00831D69">
          <w:rPr>
            <w:lang w:val="de-DE"/>
          </w:rPr>
          <w:t>Er schl</w:t>
        </w:r>
      </w:ins>
      <w:ins w:id="605" w:author="Lenovo" w:date="2016-09-01T15:36:00Z">
        <w:r w:rsidRPr="00D76952">
          <w:rPr>
            <w:lang w:val="de-DE"/>
          </w:rPr>
          <w:t xml:space="preserve">ägt daher eine schräge ,  seitliche Rampe </w:t>
        </w:r>
      </w:ins>
      <w:ins w:id="606" w:author="Lenovo" w:date="2016-09-01T15:37:00Z">
        <w:r w:rsidRPr="00D76952">
          <w:rPr>
            <w:lang w:val="de-DE"/>
          </w:rPr>
          <w:t>mit einer Neigung von 11° vor.</w:t>
        </w:r>
      </w:ins>
    </w:p>
    <w:p w:rsidR="002C1A19" w:rsidRDefault="002C1A19" w:rsidP="0043429C">
      <w:r>
        <w:t xml:space="preserve">Tablant toujours sur son imagination, et sur ce qu’il considère comme son </w:t>
      </w:r>
      <w:r w:rsidRPr="00A833D3">
        <w:rPr>
          <w:b/>
        </w:rPr>
        <w:t>BON SENS</w:t>
      </w:r>
      <w:r>
        <w:t xml:space="preserve">, Adam devient </w:t>
      </w:r>
      <w:r w:rsidRPr="00A833D3">
        <w:rPr>
          <w:b/>
        </w:rPr>
        <w:t>RAMPISTE</w:t>
      </w:r>
      <w:r>
        <w:t>. Il opte alors pour une rampe accolée, sur une seule de ses faces, avec une pente de 11°</w:t>
      </w:r>
    </w:p>
    <w:p w:rsidR="002C1A19" w:rsidRPr="002C1A19" w:rsidRDefault="00D76952" w:rsidP="0043429C">
      <w:pPr>
        <w:rPr>
          <w:ins w:id="607" w:author="Lenovo" w:date="2016-09-01T15:38:00Z"/>
          <w:lang w:val="de-DE"/>
        </w:rPr>
      </w:pPr>
      <w:ins w:id="608" w:author="Lenovo" w:date="2016-09-01T15:37:00Z">
        <w:r w:rsidRPr="00D76952">
          <w:rPr>
            <w:lang w:val="de-DE"/>
          </w:rPr>
          <w:t>Wie  sollen dabei die Richtungswechsel ablaufen</w:t>
        </w:r>
      </w:ins>
      <w:ins w:id="609" w:author="Lenovo" w:date="2016-09-01T15:38:00Z">
        <w:r w:rsidR="00CE6354">
          <w:rPr>
            <w:lang w:val="de-DE"/>
          </w:rPr>
          <w:t> </w:t>
        </w:r>
      </w:ins>
      <w:ins w:id="610" w:author="Lenovo" w:date="2016-09-01T15:37:00Z">
        <w:r w:rsidRPr="00D76952">
          <w:rPr>
            <w:lang w:val="de-DE"/>
          </w:rPr>
          <w:t>?</w:t>
        </w:r>
      </w:ins>
    </w:p>
    <w:p w:rsidR="002C1A19" w:rsidRPr="002C1A19" w:rsidRDefault="00D76952" w:rsidP="0043429C">
      <w:r w:rsidRPr="00D76952">
        <w:t xml:space="preserve">Comment fait-on pour tourner ? </w:t>
      </w:r>
    </w:p>
    <w:p w:rsidR="002C1A19" w:rsidRPr="002C1A19" w:rsidRDefault="00D76952" w:rsidP="0043429C">
      <w:pPr>
        <w:rPr>
          <w:ins w:id="611" w:author="Lenovo" w:date="2016-09-01T15:40:00Z"/>
          <w:lang w:val="de-DE"/>
        </w:rPr>
      </w:pPr>
      <w:ins w:id="612" w:author="Lenovo" w:date="2016-09-01T15:38:00Z">
        <w:r w:rsidRPr="00D76952">
          <w:rPr>
            <w:lang w:val="de-DE"/>
          </w:rPr>
          <w:t xml:space="preserve">Um 60 t bei einer Neigung von 11° zu ziehen bedarf es einer Zugkraft von 3t und damit von 150 Arbeitern . </w:t>
        </w:r>
      </w:ins>
      <w:ins w:id="613" w:author="Lenovo" w:date="2016-09-01T15:40:00Z">
        <w:r w:rsidR="002C1A19" w:rsidRPr="00831D69">
          <w:rPr>
            <w:lang w:val="de-DE"/>
          </w:rPr>
          <w:t>Um sie auf der Rampe unterzubringen m</w:t>
        </w:r>
        <w:r w:rsidRPr="00D76952">
          <w:rPr>
            <w:lang w:val="de-DE"/>
          </w:rPr>
          <w:t>üsste diese mindestens 15 m breit sein.</w:t>
        </w:r>
      </w:ins>
    </w:p>
    <w:p w:rsidR="002C1A19" w:rsidRDefault="002C1A19" w:rsidP="0043429C">
      <w:r>
        <w:t xml:space="preserve">Pour tirer 60 tonnes sur une pente de 11° il faut une force de trois tonnes, soit 150 haleurs. Pour les déployer la rampe doit faire au minimum 15 mètres de large. </w:t>
      </w:r>
    </w:p>
    <w:p w:rsidR="002C1A19" w:rsidRDefault="00D76952" w:rsidP="0043429C">
      <w:pPr>
        <w:rPr>
          <w:ins w:id="614" w:author="Lenovo" w:date="2016-09-01T15:41:00Z"/>
          <w:lang w:val="de-DE"/>
        </w:rPr>
      </w:pPr>
      <w:ins w:id="615" w:author="Lenovo" w:date="2016-09-01T15:41:00Z">
        <w:r w:rsidRPr="00D76952">
          <w:rPr>
            <w:lang w:val="de-DE"/>
          </w:rPr>
          <w:t>Und wie soll man die Richtungswechsel durchf</w:t>
        </w:r>
        <w:r w:rsidR="002C1A19">
          <w:rPr>
            <w:lang w:val="de-DE"/>
          </w:rPr>
          <w:t>ühren?</w:t>
        </w:r>
      </w:ins>
    </w:p>
    <w:p w:rsidR="002C1A19" w:rsidRPr="002C1A19" w:rsidRDefault="00D76952" w:rsidP="0043429C">
      <w:r w:rsidRPr="00D76952">
        <w:t xml:space="preserve">Et dans les virages, on fait comment ? </w:t>
      </w:r>
    </w:p>
    <w:p w:rsidR="002C1A19" w:rsidRPr="00837752" w:rsidRDefault="002C1A19" w:rsidP="0043429C">
      <w:pPr>
        <w:rPr>
          <w:ins w:id="616" w:author="Lenovo" w:date="2016-09-01T15:42:00Z"/>
          <w:lang w:val="de-DE"/>
        </w:rPr>
      </w:pPr>
      <w:ins w:id="617" w:author="Lenovo" w:date="2016-09-01T15:41:00Z">
        <w:r w:rsidRPr="00837752">
          <w:rPr>
            <w:lang w:val="de-DE"/>
          </w:rPr>
          <w:t>Und wie soll man die Rampe an die Pyramidenwand anbinden</w:t>
        </w:r>
      </w:ins>
      <w:ins w:id="618" w:author="Lenovo" w:date="2016-09-01T15:42:00Z">
        <w:r w:rsidRPr="00837752">
          <w:rPr>
            <w:lang w:val="de-DE"/>
          </w:rPr>
          <w:t> </w:t>
        </w:r>
      </w:ins>
      <w:ins w:id="619" w:author="Lenovo" w:date="2016-09-01T15:41:00Z">
        <w:r w:rsidRPr="00837752">
          <w:rPr>
            <w:lang w:val="de-DE"/>
          </w:rPr>
          <w:t>?</w:t>
        </w:r>
      </w:ins>
    </w:p>
    <w:p w:rsidR="002C1A19" w:rsidRDefault="002C1A19" w:rsidP="0043429C">
      <w:r>
        <w:t>Comment accroche-t-on cette rampe sur la paroi de la pyramide?</w:t>
      </w:r>
    </w:p>
    <w:p w:rsidR="002C1A19" w:rsidRPr="00837752" w:rsidRDefault="002C1A19" w:rsidP="0043429C">
      <w:pPr>
        <w:rPr>
          <w:ins w:id="620" w:author="Lenovo" w:date="2016-09-01T15:42:00Z"/>
          <w:lang w:val="de-DE"/>
        </w:rPr>
      </w:pPr>
      <w:ins w:id="621" w:author="Lenovo" w:date="2016-09-01T15:42:00Z">
        <w:r w:rsidRPr="00837752">
          <w:rPr>
            <w:lang w:val="de-DE"/>
          </w:rPr>
          <w:t>AUA !</w:t>
        </w:r>
      </w:ins>
    </w:p>
    <w:p w:rsidR="002C1A19" w:rsidRPr="00837752" w:rsidRDefault="002C1A19" w:rsidP="0043429C">
      <w:pPr>
        <w:rPr>
          <w:lang w:val="de-DE"/>
        </w:rPr>
      </w:pPr>
      <w:r w:rsidRPr="00837752">
        <w:rPr>
          <w:lang w:val="de-DE"/>
        </w:rPr>
        <w:t>Ouah !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40</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41</w:t>
      </w:r>
    </w:p>
    <w:p w:rsidR="002C1A19" w:rsidRDefault="00D76952" w:rsidP="0043429C">
      <w:pPr>
        <w:rPr>
          <w:ins w:id="622" w:author="Lenovo" w:date="2016-09-01T15:43:00Z"/>
          <w:lang w:val="de-DE"/>
        </w:rPr>
      </w:pPr>
      <w:ins w:id="623" w:author="Lenovo" w:date="2016-09-01T15:42:00Z">
        <w:r w:rsidRPr="00D76952">
          <w:rPr>
            <w:lang w:val="de-DE"/>
          </w:rPr>
          <w:t>Was man auch immer macht , man kommt nicht an der Frage vorbei , wie die Steinbl</w:t>
        </w:r>
      </w:ins>
      <w:ins w:id="624" w:author="Lenovo" w:date="2016-09-01T15:43:00Z">
        <w:r w:rsidRPr="00D76952">
          <w:rPr>
            <w:lang w:val="de-DE"/>
          </w:rPr>
          <w:t>öcke auf eine H</w:t>
        </w:r>
        <w:r w:rsidR="002C1A19">
          <w:rPr>
            <w:lang w:val="de-DE"/>
          </w:rPr>
          <w:t>öhe von 70m gehoben werden sollen.</w:t>
        </w:r>
      </w:ins>
    </w:p>
    <w:p w:rsidR="002C1A19" w:rsidRDefault="002C1A19" w:rsidP="0043429C">
      <w:r>
        <w:t xml:space="preserve">Quoi qu’on fasse on ne peut éviter la question : comment faire pour monter ces blocs à 70 mètres de hauteur ? </w:t>
      </w:r>
    </w:p>
    <w:p w:rsidR="002C1A19" w:rsidRPr="00837752" w:rsidRDefault="00CE6354" w:rsidP="0043429C">
      <w:pPr>
        <w:rPr>
          <w:ins w:id="625" w:author="Lenovo" w:date="2016-09-01T15:44:00Z"/>
        </w:rPr>
      </w:pPr>
      <w:ins w:id="626" w:author="Lenovo" w:date="2016-09-01T15:44:00Z">
        <w:r w:rsidRPr="00837752">
          <w:t>Königskammer – Königinnenkammer – Grosse Galerie</w:t>
        </w:r>
      </w:ins>
      <w:ins w:id="627" w:author="Lenovo" w:date="2016-09-01T15:45:00Z">
        <w:r w:rsidRPr="00837752">
          <w:t xml:space="preserve"> - </w:t>
        </w:r>
      </w:ins>
      <w:ins w:id="628" w:author="Lenovo" w:date="2016-09-01T15:44:00Z">
        <w:r w:rsidRPr="00837752">
          <w:t xml:space="preserve"> Felsplateau </w:t>
        </w:r>
      </w:ins>
    </w:p>
    <w:p w:rsidR="002C1A19" w:rsidRDefault="002C1A19" w:rsidP="0043429C">
      <w:r>
        <w:t xml:space="preserve">Chambre du roi – chambre de la reine – Grande Galerie – plateau rocheux </w:t>
      </w:r>
    </w:p>
    <w:p w:rsidR="002C1A19" w:rsidRPr="002C1A19" w:rsidRDefault="00D76952" w:rsidP="0043429C">
      <w:pPr>
        <w:rPr>
          <w:ins w:id="629" w:author="Lenovo" w:date="2016-09-01T15:45:00Z"/>
          <w:lang w:val="de-DE"/>
        </w:rPr>
      </w:pPr>
      <w:ins w:id="630" w:author="Lenovo" w:date="2016-09-01T15:45:00Z">
        <w:r w:rsidRPr="00D76952">
          <w:rPr>
            <w:lang w:val="de-DE"/>
          </w:rPr>
          <w:t>Unterirdische</w:t>
        </w:r>
      </w:ins>
      <w:r w:rsidR="00113362">
        <w:rPr>
          <w:lang w:val="de-DE"/>
        </w:rPr>
        <w:t>r</w:t>
      </w:r>
      <w:ins w:id="631" w:author="Lenovo" w:date="2016-09-01T15:45:00Z">
        <w:r w:rsidRPr="00D76952">
          <w:rPr>
            <w:lang w:val="de-DE"/>
          </w:rPr>
          <w:t xml:space="preserve"> Saal</w:t>
        </w:r>
      </w:ins>
    </w:p>
    <w:p w:rsidR="002C1A19" w:rsidRPr="00837752" w:rsidRDefault="00CE6354" w:rsidP="0043429C">
      <w:pPr>
        <w:rPr>
          <w:lang w:val="de-DE"/>
        </w:rPr>
      </w:pPr>
      <w:r w:rsidRPr="00837752">
        <w:rPr>
          <w:lang w:val="de-DE"/>
        </w:rPr>
        <w:t>Salle souterraine</w:t>
      </w:r>
    </w:p>
    <w:p w:rsidR="002C1A19" w:rsidRPr="002C1A19" w:rsidRDefault="00D76952" w:rsidP="0043429C">
      <w:pPr>
        <w:rPr>
          <w:ins w:id="632" w:author="Lenovo" w:date="2016-09-01T15:45:00Z"/>
          <w:lang w:val="de-DE"/>
        </w:rPr>
      </w:pPr>
      <w:ins w:id="633" w:author="Lenovo" w:date="2016-09-01T15:45:00Z">
        <w:r w:rsidRPr="00D76952">
          <w:rPr>
            <w:lang w:val="de-DE"/>
          </w:rPr>
          <w:t xml:space="preserve">Königskammer , Cheops-Pyramide </w:t>
        </w:r>
      </w:ins>
    </w:p>
    <w:p w:rsidR="002C1A19" w:rsidRDefault="002C1A19" w:rsidP="0043429C">
      <w:r>
        <w:t>Chambre du roi, pyramide de Kheops</w:t>
      </w:r>
    </w:p>
    <w:p w:rsidR="002C1A19" w:rsidRPr="002C1A19" w:rsidRDefault="00CE6354" w:rsidP="0043429C">
      <w:pPr>
        <w:rPr>
          <w:ins w:id="634" w:author="Lenovo" w:date="2016-09-01T15:47:00Z"/>
          <w:lang w:val="de-DE"/>
        </w:rPr>
      </w:pPr>
      <w:del w:id="635" w:author="Lenovo" w:date="2016-09-01T15:46:00Z">
        <w:r w:rsidRPr="00837752">
          <w:rPr>
            <w:lang w:val="de-DE"/>
          </w:rPr>
          <w:delText xml:space="preserve">La </w:delText>
        </w:r>
      </w:del>
      <w:ins w:id="636" w:author="Lenovo" w:date="2016-09-01T15:46:00Z">
        <w:r w:rsidR="00D76952" w:rsidRPr="00D76952">
          <w:rPr>
            <w:lang w:val="de-DE"/>
          </w:rPr>
          <w:t xml:space="preserve">Die erste Idee war die einer geraden Rampe aus rohen Ziegelsteinen </w:t>
        </w:r>
      </w:ins>
      <w:ins w:id="637" w:author="Lenovo" w:date="2016-09-01T15:47:00Z">
        <w:r w:rsidR="00D76952" w:rsidRPr="00D76952">
          <w:rPr>
            <w:lang w:val="de-DE"/>
          </w:rPr>
          <w:t xml:space="preserve"> , versehen mit Holzstämmen</w:t>
        </w:r>
      </w:ins>
    </w:p>
    <w:p w:rsidR="002C1A19" w:rsidRDefault="002C1A19" w:rsidP="0043429C">
      <w:r>
        <w:t>première idée avait été une rampe linéaire en brique crue , armée de poutres de bois</w:t>
      </w:r>
    </w:p>
    <w:p w:rsidR="002C1A19" w:rsidRDefault="002C1A19" w:rsidP="0043429C">
      <w:pPr>
        <w:rPr>
          <w:ins w:id="638" w:author="Lenovo" w:date="2016-09-01T15:48:00Z"/>
        </w:rPr>
      </w:pPr>
      <w:r>
        <w:t xml:space="preserve">(*) </w:t>
      </w:r>
      <w:ins w:id="639" w:author="Lenovo" w:date="2016-09-01T15:48:00Z">
        <w:r>
          <w:t>« Koufou » aussprechen ( Cheops)</w:t>
        </w:r>
      </w:ins>
    </w:p>
    <w:p w:rsidR="002C1A19" w:rsidRDefault="002C1A19" w:rsidP="0043429C">
      <w:pPr>
        <w:rPr>
          <w:ins w:id="640" w:author="Lenovo" w:date="2016-09-01T15:48:00Z"/>
        </w:rPr>
      </w:pPr>
      <w:r>
        <w:t xml:space="preserve">prononcer “Koufou” ( Kéops ) </w:t>
      </w:r>
    </w:p>
    <w:p w:rsidR="002C1A19" w:rsidRDefault="002C1A19" w:rsidP="0043429C">
      <w:pPr>
        <w:rPr>
          <w:ins w:id="641" w:author="KLAUS" w:date="2016-09-28T08:06:00Z"/>
        </w:rPr>
      </w:pPr>
    </w:p>
    <w:p w:rsidR="002C1A19" w:rsidRDefault="002C1A19" w:rsidP="0043429C"/>
    <w:p w:rsidR="002C1A19" w:rsidRDefault="002C1A19" w:rsidP="0043429C">
      <w:pPr>
        <w:jc w:val="center"/>
      </w:pPr>
      <w:r>
        <w:t>____________________________________________________________________________________________________</w:t>
      </w:r>
    </w:p>
    <w:p w:rsidR="002C1A19" w:rsidRDefault="002C1A19" w:rsidP="0043429C">
      <w:r>
        <w:t>Page 41</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42</w:t>
      </w:r>
    </w:p>
    <w:p w:rsidR="002C1A19" w:rsidRPr="002C1A19" w:rsidRDefault="00D76952" w:rsidP="0043429C">
      <w:pPr>
        <w:rPr>
          <w:ins w:id="642" w:author="Lenovo" w:date="2016-09-01T15:53:00Z"/>
          <w:lang w:val="de-DE"/>
        </w:rPr>
      </w:pPr>
      <w:ins w:id="643" w:author="Lenovo" w:date="2016-09-01T15:49:00Z">
        <w:r w:rsidRPr="00D76952">
          <w:rPr>
            <w:lang w:val="de-DE"/>
          </w:rPr>
          <w:t>Da die Cheops-Pyramide auf einer Felsenebene 40m über dem Nil gebaut wurde , h</w:t>
        </w:r>
      </w:ins>
      <w:ins w:id="644" w:author="Lenovo" w:date="2016-09-01T15:50:00Z">
        <w:r w:rsidRPr="00D76952">
          <w:rPr>
            <w:lang w:val="de-DE"/>
          </w:rPr>
          <w:t xml:space="preserve">ätte eine GERADE RAMPE </w:t>
        </w:r>
      </w:ins>
      <w:ins w:id="645" w:author="Lenovo" w:date="2016-09-01T15:51:00Z">
        <w:r w:rsidR="00CE6354">
          <w:rPr>
            <w:lang w:val="de-DE"/>
          </w:rPr>
          <w:t>–</w:t>
        </w:r>
      </w:ins>
      <w:ins w:id="646" w:author="Lenovo" w:date="2016-09-01T15:50:00Z">
        <w:r w:rsidRPr="00D76952">
          <w:rPr>
            <w:lang w:val="de-DE"/>
          </w:rPr>
          <w:t xml:space="preserve"> wie </w:t>
        </w:r>
      </w:ins>
      <w:ins w:id="647" w:author="Lenovo" w:date="2016-09-01T15:51:00Z">
        <w:r w:rsidRPr="00D76952">
          <w:rPr>
            <w:lang w:val="de-DE"/>
          </w:rPr>
          <w:t xml:space="preserve">lange von Lauer vorgeschlagen  eine Länge von 3 km </w:t>
        </w:r>
      </w:ins>
      <w:ins w:id="648" w:author="Lenovo" w:date="2016-09-01T15:52:00Z">
        <w:r w:rsidRPr="00D76952">
          <w:rPr>
            <w:lang w:val="de-DE"/>
          </w:rPr>
          <w:t xml:space="preserve"> und insbesondere ein Ziegelsteinvolumen vom Mehrfachen der Pyramide selbst haben m</w:t>
        </w:r>
      </w:ins>
      <w:ins w:id="649" w:author="Lenovo" w:date="2016-09-01T15:53:00Z">
        <w:r w:rsidRPr="00D76952">
          <w:rPr>
            <w:lang w:val="de-DE"/>
          </w:rPr>
          <w:t>üssen und hiervon hätte man irgendwo eine Spur finden müssen .</w:t>
        </w:r>
      </w:ins>
    </w:p>
    <w:p w:rsidR="002C1A19" w:rsidRDefault="002C1A19" w:rsidP="0043429C">
      <w:r>
        <w:t xml:space="preserve">La pyramide de Khéops étant bâtie sur un plateau rocheux surplombant le Nil de 40 mètres, le projet de </w:t>
      </w:r>
      <w:r w:rsidRPr="00A833D3">
        <w:rPr>
          <w:b/>
        </w:rPr>
        <w:t>RAMPE LINEAIRE</w:t>
      </w:r>
      <w:r>
        <w:t>, longtemps défendu par Lauer , impliquerait une longueur de plus de 3 kilomètres, et surtout un volume de briques équivalant à plusieurs fois celui de la pyramide elle-même, et dont on devrait retrouver une trace quelque part.</w:t>
      </w:r>
    </w:p>
    <w:p w:rsidR="002C1A19" w:rsidRPr="00D35C35" w:rsidRDefault="002C1A19" w:rsidP="0043429C">
      <w:pPr>
        <w:rPr>
          <w:ins w:id="650" w:author="Lenovo" w:date="2016-09-01T15:56:00Z"/>
          <w:lang w:val="de-DE"/>
        </w:rPr>
      </w:pPr>
      <w:ins w:id="651" w:author="Lenovo" w:date="2016-09-01T15:54:00Z">
        <w:r w:rsidRPr="00D35C35">
          <w:rPr>
            <w:lang w:val="de-DE"/>
          </w:rPr>
          <w:t>Daneben schlagen die MASCHINISTEN ein MULTI-SCH</w:t>
        </w:r>
      </w:ins>
      <w:r w:rsidR="00113362">
        <w:rPr>
          <w:lang w:val="de-DE"/>
        </w:rPr>
        <w:t>O</w:t>
      </w:r>
      <w:ins w:id="652" w:author="Lenovo" w:date="2016-09-01T15:54:00Z">
        <w:r w:rsidRPr="00D35C35">
          <w:rPr>
            <w:lang w:val="de-DE"/>
          </w:rPr>
          <w:t xml:space="preserve">UF </w:t>
        </w:r>
      </w:ins>
      <w:ins w:id="653" w:author="Lenovo" w:date="2016-09-01T15:55:00Z">
        <w:r w:rsidRPr="00D35C35">
          <w:rPr>
            <w:lang w:val="de-DE"/>
          </w:rPr>
          <w:t>–</w:t>
        </w:r>
      </w:ins>
      <w:ins w:id="654" w:author="Lenovo" w:date="2016-09-01T15:54:00Z">
        <w:r w:rsidRPr="00D35C35">
          <w:rPr>
            <w:lang w:val="de-DE"/>
          </w:rPr>
          <w:t xml:space="preserve">System </w:t>
        </w:r>
      </w:ins>
      <w:ins w:id="655" w:author="Lenovo" w:date="2016-09-01T15:55:00Z">
        <w:r w:rsidRPr="00D35C35">
          <w:rPr>
            <w:lang w:val="de-DE"/>
          </w:rPr>
          <w:t>vor , bei dem der Hebelarm immer auf BIEGUNG beansprucht w</w:t>
        </w:r>
      </w:ins>
      <w:ins w:id="656" w:author="Lenovo" w:date="2016-09-01T15:56:00Z">
        <w:r w:rsidRPr="00D35C35">
          <w:rPr>
            <w:lang w:val="de-DE"/>
          </w:rPr>
          <w:t>äre.</w:t>
        </w:r>
      </w:ins>
    </w:p>
    <w:p w:rsidR="002C1A19" w:rsidRDefault="002C1A19" w:rsidP="0043429C">
      <w:r>
        <w:t xml:space="preserve">À part cela les </w:t>
      </w:r>
      <w:r w:rsidRPr="00A833D3">
        <w:rPr>
          <w:b/>
        </w:rPr>
        <w:t>MACHNISTES</w:t>
      </w:r>
      <w:r>
        <w:t xml:space="preserve"> proposent de passer à un système </w:t>
      </w:r>
      <w:r w:rsidRPr="00A833D3">
        <w:rPr>
          <w:b/>
        </w:rPr>
        <w:t>MULTI-CHADOUF</w:t>
      </w:r>
      <w:r>
        <w:t xml:space="preserve"> où la poutre travaille toujours en </w:t>
      </w:r>
      <w:r w:rsidRPr="00A833D3">
        <w:rPr>
          <w:b/>
        </w:rPr>
        <w:t>FLEXION.</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42</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43</w:t>
      </w:r>
    </w:p>
    <w:p w:rsidR="002C1A19" w:rsidRPr="004F64C2" w:rsidRDefault="002C1A19" w:rsidP="0043429C">
      <w:pPr>
        <w:rPr>
          <w:ins w:id="657" w:author="Lenovo" w:date="2016-09-01T16:01:00Z"/>
          <w:lang w:val="de-DE"/>
        </w:rPr>
      </w:pPr>
      <w:ins w:id="658" w:author="Lenovo" w:date="2016-09-01T15:57:00Z">
        <w:r w:rsidRPr="004F64C2">
          <w:rPr>
            <w:lang w:val="de-DE"/>
          </w:rPr>
          <w:t>Georges Goyon , offizieller Ägyptologe des Königs Farouk , schl</w:t>
        </w:r>
      </w:ins>
      <w:ins w:id="659" w:author="Lenovo" w:date="2016-09-01T15:58:00Z">
        <w:r w:rsidRPr="004F64C2">
          <w:rPr>
            <w:lang w:val="de-DE"/>
          </w:rPr>
          <w:t>ägt eine Rampe</w:t>
        </w:r>
      </w:ins>
      <w:ins w:id="660" w:author="Lenovo" w:date="2016-09-01T15:59:00Z">
        <w:r w:rsidRPr="004F64C2">
          <w:rPr>
            <w:lang w:val="de-DE"/>
          </w:rPr>
          <w:t xml:space="preserve"> aus rohem Ziegelstei</w:t>
        </w:r>
      </w:ins>
      <w:r w:rsidR="00113362">
        <w:rPr>
          <w:lang w:val="de-DE"/>
        </w:rPr>
        <w:t>n</w:t>
      </w:r>
      <w:ins w:id="661" w:author="Lenovo" w:date="2016-09-01T15:58:00Z">
        <w:r w:rsidRPr="004F64C2">
          <w:rPr>
            <w:lang w:val="de-DE"/>
          </w:rPr>
          <w:t xml:space="preserve"> vor , die sich mit 15 m Breite</w:t>
        </w:r>
      </w:ins>
      <w:ins w:id="662" w:author="Lenovo" w:date="2016-09-01T16:00:00Z">
        <w:r w:rsidRPr="004F64C2">
          <w:rPr>
            <w:lang w:val="de-DE"/>
          </w:rPr>
          <w:t xml:space="preserve"> ( für die </w:t>
        </w:r>
      </w:ins>
      <w:r w:rsidR="00113362">
        <w:rPr>
          <w:lang w:val="de-DE"/>
        </w:rPr>
        <w:t>rund 200 Zugkräfte</w:t>
      </w:r>
      <w:ins w:id="663" w:author="Lenovo" w:date="2016-09-01T16:00:00Z">
        <w:r w:rsidRPr="004F64C2">
          <w:rPr>
            <w:lang w:val="de-DE"/>
          </w:rPr>
          <w:t xml:space="preserve"> )</w:t>
        </w:r>
      </w:ins>
      <w:ins w:id="664" w:author="Lenovo" w:date="2016-09-01T15:58:00Z">
        <w:r w:rsidRPr="004F64C2">
          <w:rPr>
            <w:lang w:val="de-DE"/>
          </w:rPr>
          <w:t xml:space="preserve"> </w:t>
        </w:r>
      </w:ins>
      <w:ins w:id="665" w:author="Lenovo" w:date="2016-09-01T15:59:00Z">
        <w:r w:rsidRPr="004F64C2">
          <w:rPr>
            <w:lang w:val="de-DE"/>
          </w:rPr>
          <w:t>rund um die Pyramide bis oben windet</w:t>
        </w:r>
      </w:ins>
      <w:ins w:id="666" w:author="Lenovo" w:date="2016-09-01T15:58:00Z">
        <w:r w:rsidRPr="004F64C2">
          <w:rPr>
            <w:lang w:val="de-DE"/>
          </w:rPr>
          <w:t xml:space="preserve"> </w:t>
        </w:r>
      </w:ins>
      <w:ins w:id="667" w:author="Lenovo" w:date="2016-09-01T16:01:00Z">
        <w:r w:rsidRPr="004F64C2">
          <w:rPr>
            <w:lang w:val="de-DE"/>
          </w:rPr>
          <w:t>.</w:t>
        </w:r>
      </w:ins>
    </w:p>
    <w:p w:rsidR="002C1A19" w:rsidRDefault="002C1A19" w:rsidP="0043429C">
      <w:r>
        <w:t xml:space="preserve">Georges Goyon, égyptologue officiel du roi Farouk , propose une rampe hélicoïdale en brique crue, enveloppant totalement la pyramide , assez large ( 15 mètres ) pour permette à 200 haleurs d’évoluer. </w:t>
      </w:r>
    </w:p>
    <w:p w:rsidR="002C1A19" w:rsidRDefault="002C1A19" w:rsidP="0043429C">
      <w:pPr>
        <w:rPr>
          <w:ins w:id="668" w:author="Lenovo" w:date="2016-09-01T16:03:00Z"/>
          <w:lang w:val="de-DE"/>
        </w:rPr>
      </w:pPr>
      <w:ins w:id="669" w:author="Lenovo" w:date="2016-09-01T16:01:00Z">
        <w:r w:rsidRPr="004F64C2">
          <w:rPr>
            <w:lang w:val="de-DE"/>
          </w:rPr>
          <w:t>Aber die rein mechanische Festigkeit einer solchen Rampe ist problematisch , denn sie m</w:t>
        </w:r>
      </w:ins>
      <w:ins w:id="670" w:author="Lenovo" w:date="2016-09-01T16:02:00Z">
        <w:r w:rsidRPr="004F64C2">
          <w:rPr>
            <w:lang w:val="de-DE"/>
          </w:rPr>
          <w:t>üsste an den Verkleidungssteine</w:t>
        </w:r>
      </w:ins>
      <w:ins w:id="671" w:author="Lenovo" w:date="2016-09-01T16:03:00Z">
        <w:r w:rsidRPr="004F64C2">
          <w:rPr>
            <w:lang w:val="de-DE"/>
          </w:rPr>
          <w:t>n der Pyramide befestigt werden .</w:t>
        </w:r>
      </w:ins>
    </w:p>
    <w:p w:rsidR="002C1A19" w:rsidRDefault="002C1A19" w:rsidP="0043429C">
      <w:ins w:id="672" w:author="Lenovo" w:date="2016-09-01T16:02:00Z">
        <w:r w:rsidRPr="00837752">
          <w:rPr>
            <w:lang w:val="de-DE"/>
          </w:rPr>
          <w:t xml:space="preserve"> </w:t>
        </w:r>
      </w:ins>
      <w:r>
        <w:t xml:space="preserve">Mais la tenue mécanique d’une telle rampe, accrochée à des reliefs de la pierre de revêtement, est problématique. </w:t>
      </w:r>
    </w:p>
    <w:p w:rsidR="002C1A19" w:rsidRPr="002C1A19" w:rsidRDefault="00D76952" w:rsidP="0043429C">
      <w:pPr>
        <w:rPr>
          <w:ins w:id="673" w:author="Lenovo" w:date="2016-09-01T16:05:00Z"/>
          <w:lang w:val="de-DE"/>
        </w:rPr>
      </w:pPr>
      <w:ins w:id="674" w:author="Lenovo" w:date="2016-09-01T16:04:00Z">
        <w:r w:rsidRPr="00D76952">
          <w:rPr>
            <w:lang w:val="de-DE"/>
          </w:rPr>
          <w:t>Weiteres Hindernis</w:t>
        </w:r>
      </w:ins>
      <w:ins w:id="675" w:author="Lenovo" w:date="2016-09-01T16:05:00Z">
        <w:r w:rsidR="00CE6354">
          <w:rPr>
            <w:lang w:val="de-DE"/>
          </w:rPr>
          <w:t> </w:t>
        </w:r>
      </w:ins>
      <w:ins w:id="676" w:author="Lenovo" w:date="2016-09-01T16:04:00Z">
        <w:r w:rsidR="00C64D7A" w:rsidRPr="00C64D7A">
          <w:rPr>
            <w:lang w:val="de-DE"/>
          </w:rPr>
          <w:t>:</w:t>
        </w:r>
      </w:ins>
      <w:ins w:id="677" w:author="Lenovo" w:date="2016-09-01T16:05:00Z">
        <w:r w:rsidR="00C64D7A" w:rsidRPr="00C64D7A">
          <w:rPr>
            <w:lang w:val="de-DE"/>
          </w:rPr>
          <w:t xml:space="preserve"> man verliert jeden Kontakt mit der Pyramidenoberfläche .</w:t>
        </w:r>
      </w:ins>
    </w:p>
    <w:p w:rsidR="002C1A19" w:rsidRDefault="002C1A19" w:rsidP="0043429C">
      <w:r>
        <w:t xml:space="preserve">Autre inconvénient : on perd tout contact avec la surface de la pyramide. </w:t>
      </w:r>
    </w:p>
    <w:p w:rsidR="002C1A19" w:rsidRPr="002C1A19" w:rsidRDefault="00C64D7A" w:rsidP="0043429C">
      <w:pPr>
        <w:rPr>
          <w:ins w:id="678" w:author="Lenovo" w:date="2016-09-01T16:08:00Z"/>
          <w:lang w:val="de-DE"/>
        </w:rPr>
      </w:pPr>
      <w:ins w:id="679" w:author="Lenovo" w:date="2016-09-01T16:06:00Z">
        <w:r w:rsidRPr="00C64D7A">
          <w:rPr>
            <w:lang w:val="de-DE"/>
          </w:rPr>
          <w:t xml:space="preserve">Der Bau der Pyramide </w:t>
        </w:r>
      </w:ins>
      <w:ins w:id="680" w:author="Lenovo" w:date="2016-09-01T16:08:00Z">
        <w:r w:rsidRPr="00C64D7A">
          <w:rPr>
            <w:lang w:val="de-DE"/>
          </w:rPr>
          <w:t>benötigt jederzeit eine genaue Lagebestimmung aller Bauteile und dies erfordert einen Zugang zu ihrer Mittelachse und ein zentrales Loch mit einem Bleilot.</w:t>
        </w:r>
      </w:ins>
    </w:p>
    <w:p w:rsidR="002C1A19" w:rsidRDefault="002C1A19" w:rsidP="0043429C">
      <w:r>
        <w:t xml:space="preserve">L’érection de la pyramide implique à tout instant un repérage centimétrique de tous ses composants, ce qui implique un accès à son axe, à l’aide d’un fil à plomb dispose dans un puits central. </w:t>
      </w:r>
    </w:p>
    <w:p w:rsidR="002C1A19" w:rsidRPr="00837752" w:rsidRDefault="002C1A19" w:rsidP="0043429C">
      <w:pPr>
        <w:rPr>
          <w:ins w:id="681" w:author="Lenovo" w:date="2016-09-01T16:14:00Z"/>
          <w:lang w:val="de-DE"/>
        </w:rPr>
      </w:pPr>
      <w:r w:rsidRPr="00837752">
        <w:rPr>
          <w:lang w:val="de-DE"/>
        </w:rPr>
        <w:t>(*)</w:t>
      </w:r>
    </w:p>
    <w:p w:rsidR="002C1A19" w:rsidRDefault="002C1A19" w:rsidP="0043429C">
      <w:pPr>
        <w:rPr>
          <w:ins w:id="682" w:author="Lenovo" w:date="2016-09-01T16:14:00Z"/>
          <w:lang w:val="de-DE"/>
        </w:rPr>
      </w:pPr>
      <w:ins w:id="683" w:author="Lenovo" w:date="2016-09-01T16:14:00Z">
        <w:r w:rsidRPr="006D0461">
          <w:rPr>
            <w:lang w:val="de-DE"/>
          </w:rPr>
          <w:t>Das Geheimnis der Grossen Pyramiden , Neuausgabe von  1997, Verlag Pygmalion , Frankreich.</w:t>
        </w:r>
      </w:ins>
    </w:p>
    <w:p w:rsidR="002C1A19" w:rsidRDefault="002C1A19" w:rsidP="0043429C">
      <w:r w:rsidRPr="00837752">
        <w:rPr>
          <w:lang w:val="de-DE"/>
        </w:rPr>
        <w:t xml:space="preserve"> </w:t>
      </w:r>
      <w:r>
        <w:t xml:space="preserve">le Secret des Grandes Pyramides, réédité en 1997. Editions Pygmalion, France </w:t>
      </w:r>
    </w:p>
    <w:p w:rsidR="002C1A19" w:rsidRDefault="002C1A19" w:rsidP="0043429C">
      <w:pPr>
        <w:jc w:val="center"/>
      </w:pPr>
      <w:r>
        <w:t>____________________________________________________________________________________________________</w:t>
      </w:r>
    </w:p>
    <w:p w:rsidR="002C1A19" w:rsidRDefault="002C1A19" w:rsidP="0043429C">
      <w:r>
        <w:t>Page 43</w:t>
      </w:r>
    </w:p>
    <w:p w:rsidR="002C1A19" w:rsidRDefault="002C1A19" w:rsidP="0043429C">
      <w:pPr>
        <w:jc w:val="center"/>
      </w:pPr>
      <w:r>
        <w:t>____________________________________________________________________________________________________</w:t>
      </w:r>
    </w:p>
    <w:p w:rsidR="002C1A19" w:rsidRDefault="002C1A19" w:rsidP="0043429C">
      <w:r>
        <w:t>Page 44</w:t>
      </w:r>
    </w:p>
    <w:p w:rsidR="002C1A19" w:rsidRPr="002C1A19" w:rsidRDefault="00B546A0" w:rsidP="0043429C">
      <w:pPr>
        <w:rPr>
          <w:ins w:id="684" w:author="Lenovo" w:date="2016-09-01T16:27:00Z"/>
          <w:lang w:val="de-DE"/>
        </w:rPr>
      </w:pPr>
      <w:ins w:id="685" w:author="Lenovo" w:date="2016-09-01T16:15:00Z">
        <w:r w:rsidRPr="00B546A0">
          <w:rPr>
            <w:lang w:val="de-DE"/>
          </w:rPr>
          <w:t xml:space="preserve">2006 entwickelt der Architekt Jean-Pierre Houdin mittels vieler bildlicher Darstellungen die Idee einer INTERNEN RAMPE , wie sie schon einmal von dem italienischen Ingenieur </w:t>
        </w:r>
      </w:ins>
      <w:ins w:id="686" w:author="Lenovo" w:date="2016-09-01T16:17:00Z">
        <w:r w:rsidRPr="00B546A0">
          <w:rPr>
            <w:lang w:val="de-DE"/>
          </w:rPr>
          <w:t xml:space="preserve">Elio Domedi vorgeschlagen wurde . </w:t>
        </w:r>
      </w:ins>
      <w:ins w:id="687" w:author="Lenovo" w:date="2016-09-01T16:18:00Z">
        <w:r w:rsidR="002C1A19" w:rsidRPr="00346217">
          <w:rPr>
            <w:lang w:val="de-DE"/>
          </w:rPr>
          <w:t>Um das Hochliften sehr grosser Bl</w:t>
        </w:r>
        <w:r w:rsidRPr="00B546A0">
          <w:rPr>
            <w:lang w:val="de-DE"/>
          </w:rPr>
          <w:t>öcke zu erm</w:t>
        </w:r>
      </w:ins>
      <w:ins w:id="688" w:author="Lenovo" w:date="2016-09-01T16:19:00Z">
        <w:r w:rsidRPr="00B546A0">
          <w:rPr>
            <w:lang w:val="de-DE"/>
          </w:rPr>
          <w:t>öglichen nimmt Houdin die Idee von Pierre Cr</w:t>
        </w:r>
        <w:r w:rsidR="002C1A19">
          <w:rPr>
            <w:lang w:val="de-DE"/>
          </w:rPr>
          <w:t>oz</w:t>
        </w:r>
      </w:ins>
      <w:r w:rsidR="00BF0FDD">
        <w:rPr>
          <w:lang w:val="de-DE"/>
        </w:rPr>
        <w:t>a</w:t>
      </w:r>
      <w:ins w:id="689" w:author="Lenovo" w:date="2016-09-01T16:19:00Z">
        <w:r w:rsidR="002C1A19">
          <w:rPr>
            <w:lang w:val="de-DE"/>
          </w:rPr>
          <w:t xml:space="preserve">t wieder auf , wonach ein Gegengewicht die Grosse Galerie entlanggleitet . </w:t>
        </w:r>
      </w:ins>
      <w:ins w:id="690" w:author="Lenovo" w:date="2016-09-01T16:21:00Z">
        <w:r w:rsidR="00CE6354" w:rsidRPr="00837752">
          <w:rPr>
            <w:lang w:val="de-DE"/>
          </w:rPr>
          <w:t>D</w:t>
        </w:r>
        <w:r w:rsidR="002C1A19" w:rsidRPr="00837752">
          <w:rPr>
            <w:lang w:val="de-DE"/>
          </w:rPr>
          <w:t>iese hat eine Neigung von 50 ° .</w:t>
        </w:r>
      </w:ins>
      <w:ins w:id="691" w:author="Lenovo" w:date="2016-09-01T16:22:00Z">
        <w:r w:rsidR="002C1A19" w:rsidRPr="00837752">
          <w:rPr>
            <w:lang w:val="de-DE"/>
          </w:rPr>
          <w:t xml:space="preserve"> </w:t>
        </w:r>
        <w:r w:rsidRPr="00B546A0">
          <w:rPr>
            <w:lang w:val="de-DE"/>
          </w:rPr>
          <w:t xml:space="preserve">Demnach hätte ein Aufzug in der Grossen Galerie mittels eines Gegengewichts </w:t>
        </w:r>
      </w:ins>
      <w:ins w:id="692" w:author="Lenovo" w:date="2016-09-01T16:23:00Z">
        <w:r w:rsidRPr="00B546A0">
          <w:rPr>
            <w:lang w:val="de-DE"/>
          </w:rPr>
          <w:t>die Funktion</w:t>
        </w:r>
      </w:ins>
      <w:ins w:id="693" w:author="Lenovo" w:date="2016-09-01T16:25:00Z">
        <w:r w:rsidRPr="00B546A0">
          <w:rPr>
            <w:lang w:val="de-DE"/>
          </w:rPr>
          <w:t xml:space="preserve"> ähnlich </w:t>
        </w:r>
      </w:ins>
      <w:ins w:id="694" w:author="Lenovo" w:date="2016-09-01T16:26:00Z">
        <w:r w:rsidRPr="00B546A0">
          <w:rPr>
            <w:lang w:val="de-DE"/>
          </w:rPr>
          <w:t xml:space="preserve">einer </w:t>
        </w:r>
      </w:ins>
      <w:ins w:id="695" w:author="Lenovo" w:date="2016-09-01T16:25:00Z">
        <w:r w:rsidRPr="00B546A0">
          <w:rPr>
            <w:lang w:val="de-DE"/>
          </w:rPr>
          <w:t>sp</w:t>
        </w:r>
      </w:ins>
      <w:ins w:id="696" w:author="Lenovo" w:date="2016-09-01T16:26:00Z">
        <w:r w:rsidRPr="00B546A0">
          <w:rPr>
            <w:lang w:val="de-DE"/>
          </w:rPr>
          <w:t xml:space="preserve">äteren </w:t>
        </w:r>
      </w:ins>
      <w:ins w:id="697" w:author="Lenovo" w:date="2016-09-01T16:23:00Z">
        <w:r w:rsidRPr="00B546A0">
          <w:rPr>
            <w:lang w:val="de-DE"/>
          </w:rPr>
          <w:t xml:space="preserve">  Bergbahn </w:t>
        </w:r>
      </w:ins>
      <w:ins w:id="698" w:author="Lenovo" w:date="2016-09-01T16:26:00Z">
        <w:r w:rsidRPr="00B546A0">
          <w:rPr>
            <w:lang w:val="de-DE"/>
          </w:rPr>
          <w:t>gewährleistet.</w:t>
        </w:r>
      </w:ins>
    </w:p>
    <w:p w:rsidR="002C1A19" w:rsidRDefault="002C1A19" w:rsidP="0043429C">
      <w:r>
        <w:t xml:space="preserve">En 2006 l’architecte Jean-Pierre Houdin développe à grand renfort d’images de synthèse l’idée d’une RAMPE INTERNE, initialement propose par l’ingénieur italien Elio Domedi. Pour assurer l’ascension des très gros blocs, reprenant l’idée de Pierre Crozat, Houdin utilise un contrepoids glissant le long de la Grand Galerie. Dont l’inclinaison est de 50°. Ainsi un chariot élévateur, aide par un contrepoids évoluant dans la Grande Galerie, aurait permis à cet ancêtre du funiculaire de fonctionner. </w:t>
      </w:r>
    </w:p>
    <w:p w:rsidR="002C1A19" w:rsidRDefault="002C1A19" w:rsidP="0043429C">
      <w:r>
        <w:t>Si non e vero, estabella</w:t>
      </w:r>
    </w:p>
    <w:p w:rsidR="002C1A19" w:rsidRDefault="002C1A19" w:rsidP="0043429C">
      <w:pPr>
        <w:jc w:val="center"/>
      </w:pPr>
      <w:r>
        <w:t>____________________________________________________________________________________________________</w:t>
      </w:r>
    </w:p>
    <w:p w:rsidR="002C1A19" w:rsidRDefault="002C1A19" w:rsidP="0043429C">
      <w:r>
        <w:t>Page 44</w:t>
      </w:r>
    </w:p>
    <w:p w:rsidR="00190092" w:rsidRDefault="002C1A19">
      <w:pPr>
        <w:jc w:val="center"/>
        <w:rPr>
          <w:del w:id="699" w:author="Lenovo" w:date="2016-06-19T20:43:00Z"/>
          <w:lang w:val="de-DE"/>
        </w:rPr>
        <w:pPrChange w:id="700" w:author="Lenovo" w:date="2016-09-28T08:06:00Z">
          <w:pPr/>
        </w:pPrChange>
      </w:pPr>
      <w:r w:rsidRPr="00F34137">
        <w:rPr>
          <w:lang w:val="de-DE"/>
        </w:rPr>
        <w:t>___________________________________________</w:t>
      </w:r>
      <w:del w:id="701" w:author="Lenovo" w:date="2016-06-19T20:43:00Z">
        <w:r w:rsidRPr="00F34137">
          <w:rPr>
            <w:lang w:val="de-DE"/>
          </w:rPr>
          <w:delText>_________________________________________________________</w:delText>
        </w:r>
      </w:del>
    </w:p>
    <w:p w:rsidR="00190092" w:rsidRDefault="002C1A19">
      <w:pPr>
        <w:jc w:val="center"/>
        <w:rPr>
          <w:lang w:val="de-DE"/>
        </w:rPr>
        <w:pPrChange w:id="702" w:author="Lenovo" w:date="2016-09-28T08:06:00Z">
          <w:pPr/>
        </w:pPrChange>
      </w:pPr>
      <w:del w:id="703" w:author="Lenovo" w:date="2016-06-19T20:43:00Z">
        <w:r w:rsidRPr="00F34137">
          <w:rPr>
            <w:lang w:val="de-DE"/>
          </w:rPr>
          <w:delText>Page 45</w:delText>
        </w:r>
      </w:del>
      <w:ins w:id="704" w:author="Lenovo" w:date="2016-06-19T20:43:00Z">
        <w:r w:rsidRPr="00F34137">
          <w:rPr>
            <w:lang w:val="de-DE"/>
          </w:rPr>
          <w:t>Die Vision von Anselm</w:t>
        </w:r>
      </w:ins>
    </w:p>
    <w:p w:rsidR="002C1A19" w:rsidRPr="00F34137" w:rsidRDefault="002C1A19" w:rsidP="0043429C">
      <w:pPr>
        <w:rPr>
          <w:lang w:val="de-DE"/>
        </w:rPr>
      </w:pPr>
      <w:r w:rsidRPr="00F34137">
        <w:rPr>
          <w:lang w:val="de-DE"/>
        </w:rPr>
        <w:t>LA VISION D’ANSELME (*)</w:t>
      </w:r>
    </w:p>
    <w:p w:rsidR="002C1A19" w:rsidRPr="00F34137" w:rsidRDefault="002C1A19" w:rsidP="0043429C">
      <w:pPr>
        <w:rPr>
          <w:ins w:id="705" w:author="Lenovo" w:date="2016-06-19T20:44:00Z"/>
          <w:lang w:val="de-DE"/>
        </w:rPr>
      </w:pPr>
      <w:ins w:id="706" w:author="Lenovo" w:date="2016-06-19T20:44:00Z">
        <w:r w:rsidRPr="00F34137">
          <w:rPr>
            <w:lang w:val="de-DE"/>
          </w:rPr>
          <w:t xml:space="preserve">Das </w:t>
        </w:r>
      </w:ins>
      <w:r w:rsidR="00BF0FDD" w:rsidRPr="00F34137">
        <w:rPr>
          <w:lang w:val="de-DE"/>
        </w:rPr>
        <w:t xml:space="preserve">war </w:t>
      </w:r>
      <w:ins w:id="707" w:author="Lenovo" w:date="2016-06-19T20:44:00Z">
        <w:r w:rsidRPr="00F34137">
          <w:rPr>
            <w:lang w:val="de-DE"/>
          </w:rPr>
          <w:t xml:space="preserve"> genau so</w:t>
        </w:r>
      </w:ins>
    </w:p>
    <w:p w:rsidR="002C1A19" w:rsidRPr="00BF0FDD" w:rsidRDefault="002C1A19" w:rsidP="0043429C">
      <w:r w:rsidRPr="00BF0FDD">
        <w:t>C’est exactement ça</w:t>
      </w:r>
    </w:p>
    <w:p w:rsidR="002C1A19" w:rsidRPr="00F34137" w:rsidRDefault="002C1A19" w:rsidP="0043429C">
      <w:r w:rsidRPr="00F34137">
        <w:t>(*)</w:t>
      </w:r>
      <w:ins w:id="708" w:author="Lenovo" w:date="2016-06-19T20:44:00Z">
        <w:r w:rsidRPr="00F34137">
          <w:t>siehe dasVideo</w:t>
        </w:r>
      </w:ins>
      <w:del w:id="709" w:author="Lenovo" w:date="2016-06-19T20:44:00Z">
        <w:r w:rsidRPr="00F34137">
          <w:delText xml:space="preserve"> voir la vidéo</w:delText>
        </w:r>
      </w:del>
      <w:r w:rsidRPr="00F34137">
        <w:t xml:space="preserve"> http://www.jp-petit.org /VIDEOS/pyramide_montage.mov</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45</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46</w:t>
      </w:r>
    </w:p>
    <w:p w:rsidR="002C1A19" w:rsidRPr="00837752" w:rsidRDefault="002C1A19" w:rsidP="0043429C">
      <w:pPr>
        <w:rPr>
          <w:ins w:id="710" w:author="Lenovo" w:date="2016-06-19T20:45:00Z"/>
          <w:lang w:val="de-DE"/>
        </w:rPr>
      </w:pPr>
      <w:ins w:id="711" w:author="Lenovo" w:date="2016-06-19T20:45:00Z">
        <w:r w:rsidRPr="00837752">
          <w:rPr>
            <w:lang w:val="de-DE"/>
          </w:rPr>
          <w:t>Ich sah zwei Arme ,die</w:t>
        </w:r>
      </w:ins>
      <w:r w:rsidR="00BF0FDD">
        <w:rPr>
          <w:lang w:val="de-DE"/>
        </w:rPr>
        <w:t xml:space="preserve"> sich abwechselnd </w:t>
      </w:r>
      <w:ins w:id="712" w:author="Lenovo" w:date="2016-06-19T20:45:00Z">
        <w:r w:rsidRPr="00837752">
          <w:rPr>
            <w:lang w:val="de-DE"/>
          </w:rPr>
          <w:t xml:space="preserve"> nach oben und nach unten </w:t>
        </w:r>
      </w:ins>
      <w:r w:rsidR="00BF0FDD">
        <w:rPr>
          <w:lang w:val="de-DE"/>
        </w:rPr>
        <w:t>bewegten</w:t>
      </w:r>
    </w:p>
    <w:p w:rsidR="002C1A19" w:rsidRDefault="002C1A19" w:rsidP="0043429C">
      <w:r>
        <w:t>Je voyais deux bras monter et descendre</w:t>
      </w:r>
    </w:p>
    <w:p w:rsidR="002C1A19" w:rsidRPr="00837752" w:rsidRDefault="002C1A19" w:rsidP="0043429C">
      <w:pPr>
        <w:rPr>
          <w:ins w:id="713" w:author="Lenovo" w:date="2016-06-19T20:46:00Z"/>
          <w:lang w:val="de-DE"/>
        </w:rPr>
      </w:pPr>
      <w:ins w:id="714" w:author="Lenovo" w:date="2016-06-19T20:45:00Z">
        <w:r w:rsidRPr="00837752">
          <w:rPr>
            <w:lang w:val="de-DE"/>
          </w:rPr>
          <w:t>Und was bringt sie in Bewegung</w:t>
        </w:r>
      </w:ins>
      <w:ins w:id="715" w:author="Lenovo" w:date="2016-06-19T20:46:00Z">
        <w:r w:rsidRPr="00837752">
          <w:rPr>
            <w:lang w:val="de-DE"/>
          </w:rPr>
          <w:t> </w:t>
        </w:r>
      </w:ins>
      <w:ins w:id="716" w:author="Lenovo" w:date="2016-06-19T20:45:00Z">
        <w:r w:rsidRPr="00837752">
          <w:rPr>
            <w:lang w:val="de-DE"/>
          </w:rPr>
          <w:t>?</w:t>
        </w:r>
      </w:ins>
    </w:p>
    <w:p w:rsidR="002C1A19" w:rsidRDefault="002C1A19" w:rsidP="0043429C">
      <w:r>
        <w:t xml:space="preserve">Qu’est-ce qui les faisait bouger ? </w:t>
      </w:r>
    </w:p>
    <w:p w:rsidR="00BF0FDD" w:rsidRPr="00BF0FDD" w:rsidRDefault="00BF0FDD" w:rsidP="0043429C">
      <w:pPr>
        <w:rPr>
          <w:lang w:val="de-DE"/>
        </w:rPr>
      </w:pPr>
      <w:r w:rsidRPr="00BF0FDD">
        <w:rPr>
          <w:lang w:val="de-DE"/>
        </w:rPr>
        <w:t xml:space="preserve">Seile für die Rückhaltung – ein Arbeiter kniet auf dem Steinblock und </w:t>
      </w:r>
      <w:r w:rsidR="000F50E4">
        <w:rPr>
          <w:lang w:val="de-DE"/>
        </w:rPr>
        <w:t>bedient sich im Wechsel der selbsthemmenden Knoten in den Zugseilen . Diese Seile spannen sich wechselseitig und folgen dem Bewegungsrythmus der beiden Arme</w:t>
      </w:r>
    </w:p>
    <w:p w:rsidR="002C1A19" w:rsidRDefault="002C1A19" w:rsidP="0043429C">
      <w:pPr>
        <w:rPr>
          <w:sz w:val="20"/>
          <w:szCs w:val="20"/>
        </w:rPr>
      </w:pPr>
      <w:r w:rsidRPr="00EC3E5C">
        <w:rPr>
          <w:sz w:val="20"/>
          <w:szCs w:val="20"/>
        </w:rPr>
        <w:t xml:space="preserve">Cordes de rappel – un ouvrier, juché sur le monolithe, fait glisser en alternance des noeudsauto-bloquants courants sur les cordes de traction, lesquelles se tendent en alternance au rythme de fonctionnement des deux bras. </w:t>
      </w:r>
    </w:p>
    <w:p w:rsidR="000F50E4" w:rsidRPr="000F50E4" w:rsidRDefault="000F50E4" w:rsidP="0043429C">
      <w:pPr>
        <w:rPr>
          <w:sz w:val="20"/>
          <w:szCs w:val="20"/>
          <w:lang w:val="de-DE"/>
        </w:rPr>
      </w:pPr>
      <w:r w:rsidRPr="000F50E4">
        <w:rPr>
          <w:sz w:val="20"/>
          <w:szCs w:val="20"/>
          <w:lang w:val="de-DE"/>
        </w:rPr>
        <w:t>Arm der Zugmaschine -  Werkstück aus Stein , auf das sich die Seile abst</w:t>
      </w:r>
      <w:r>
        <w:rPr>
          <w:sz w:val="20"/>
          <w:szCs w:val="20"/>
          <w:lang w:val="de-DE"/>
        </w:rPr>
        <w:t>ützen</w:t>
      </w:r>
    </w:p>
    <w:p w:rsidR="002C1A19" w:rsidRDefault="002C1A19" w:rsidP="0043429C">
      <w:pPr>
        <w:rPr>
          <w:sz w:val="20"/>
          <w:szCs w:val="20"/>
        </w:rPr>
      </w:pPr>
      <w:r w:rsidRPr="00EC3E5C">
        <w:rPr>
          <w:sz w:val="20"/>
          <w:szCs w:val="20"/>
        </w:rPr>
        <w:t>Bras de la machine de traction</w:t>
      </w:r>
      <w:r>
        <w:rPr>
          <w:sz w:val="20"/>
          <w:szCs w:val="20"/>
        </w:rPr>
        <w:t xml:space="preserve"> – pièce en pierre sur laquelle les cordes viennent s’appuyer. </w:t>
      </w:r>
    </w:p>
    <w:p w:rsidR="000F50E4" w:rsidRPr="003926A0" w:rsidRDefault="000F50E4" w:rsidP="0043429C">
      <w:pPr>
        <w:rPr>
          <w:sz w:val="20"/>
          <w:szCs w:val="20"/>
          <w:lang w:val="de-DE"/>
        </w:rPr>
      </w:pPr>
      <w:r w:rsidRPr="003926A0">
        <w:rPr>
          <w:sz w:val="20"/>
          <w:szCs w:val="20"/>
          <w:lang w:val="de-DE"/>
        </w:rPr>
        <w:t>Gegengewicht der Halteseile -  Stft</w:t>
      </w:r>
    </w:p>
    <w:p w:rsidR="002C1A19" w:rsidRPr="003926A0" w:rsidRDefault="002C1A19" w:rsidP="0043429C">
      <w:pPr>
        <w:rPr>
          <w:sz w:val="20"/>
          <w:szCs w:val="20"/>
          <w:lang w:val="de-DE"/>
        </w:rPr>
      </w:pPr>
      <w:r w:rsidRPr="003926A0">
        <w:rPr>
          <w:sz w:val="20"/>
          <w:szCs w:val="20"/>
          <w:lang w:val="de-DE"/>
        </w:rPr>
        <w:t xml:space="preserve">Contrepoids des cordes de rappel </w:t>
      </w:r>
      <w:r w:rsidR="003926A0" w:rsidRPr="003926A0">
        <w:rPr>
          <w:sz w:val="20"/>
          <w:szCs w:val="20"/>
          <w:lang w:val="de-DE"/>
        </w:rPr>
        <w:t>–</w:t>
      </w:r>
      <w:r w:rsidRPr="003926A0">
        <w:rPr>
          <w:sz w:val="20"/>
          <w:szCs w:val="20"/>
          <w:lang w:val="de-DE"/>
        </w:rPr>
        <w:t xml:space="preserve"> cheville</w:t>
      </w:r>
    </w:p>
    <w:p w:rsidR="003926A0" w:rsidRPr="003926A0" w:rsidRDefault="003926A0" w:rsidP="0043429C">
      <w:pPr>
        <w:rPr>
          <w:sz w:val="20"/>
          <w:szCs w:val="20"/>
          <w:lang w:val="de-DE"/>
        </w:rPr>
      </w:pPr>
      <w:r w:rsidRPr="003926A0">
        <w:rPr>
          <w:sz w:val="20"/>
          <w:szCs w:val="20"/>
          <w:lang w:val="de-DE"/>
        </w:rPr>
        <w:t>Zwei Mannschaften zu</w:t>
      </w:r>
      <w:r>
        <w:rPr>
          <w:sz w:val="20"/>
          <w:szCs w:val="20"/>
          <w:lang w:val="de-DE"/>
        </w:rPr>
        <w:t xml:space="preserve"> </w:t>
      </w:r>
      <w:r w:rsidRPr="003926A0">
        <w:rPr>
          <w:sz w:val="20"/>
          <w:szCs w:val="20"/>
          <w:lang w:val="de-DE"/>
        </w:rPr>
        <w:t>je sechs M</w:t>
      </w:r>
      <w:r>
        <w:rPr>
          <w:sz w:val="20"/>
          <w:szCs w:val="20"/>
          <w:lang w:val="de-DE"/>
        </w:rPr>
        <w:t>ännern</w:t>
      </w:r>
    </w:p>
    <w:p w:rsidR="002C1A19" w:rsidRDefault="00B546A0" w:rsidP="0043429C">
      <w:pPr>
        <w:rPr>
          <w:ins w:id="717" w:author="Lenovo" w:date="2016-09-05T16:06:00Z"/>
          <w:lang w:val="de-DE"/>
        </w:rPr>
      </w:pPr>
      <w:ins w:id="718" w:author="Lenovo" w:date="2016-09-05T16:04:00Z">
        <w:r w:rsidRPr="00B546A0">
          <w:rPr>
            <w:lang w:val="de-DE"/>
          </w:rPr>
          <w:t xml:space="preserve">Ich bin auf die Rampe geklettert , um mich von der Richtigkeit zu </w:t>
        </w:r>
      </w:ins>
      <w:ins w:id="719" w:author="Lenovo" w:date="2016-09-05T16:05:00Z">
        <w:r w:rsidRPr="00B546A0">
          <w:rPr>
            <w:lang w:val="de-DE"/>
          </w:rPr>
          <w:t>überzeugen und dort hatte ich eine Auseinandersetzung mit dem kahlk</w:t>
        </w:r>
      </w:ins>
      <w:ins w:id="720" w:author="Lenovo" w:date="2016-09-05T16:06:00Z">
        <w:r w:rsidR="002C1A19">
          <w:rPr>
            <w:lang w:val="de-DE"/>
          </w:rPr>
          <w:t xml:space="preserve">öpfigen Kerl </w:t>
        </w:r>
      </w:ins>
      <w:r w:rsidR="000F50E4">
        <w:rPr>
          <w:lang w:val="de-DE"/>
        </w:rPr>
        <w:t>im</w:t>
      </w:r>
      <w:ins w:id="721" w:author="Lenovo" w:date="2016-09-05T16:06:00Z">
        <w:r w:rsidR="002C1A19">
          <w:rPr>
            <w:lang w:val="de-DE"/>
          </w:rPr>
          <w:t xml:space="preserve"> Pantherfell.</w:t>
        </w:r>
      </w:ins>
    </w:p>
    <w:p w:rsidR="002C1A19" w:rsidRDefault="002C1A19" w:rsidP="0043429C">
      <w:r>
        <w:t xml:space="preserve">Je suis monté sur la rampe pour voir et c’est là que j’ai eu des ennuis avec ce type au crane rasé, portant une peau de panthère. </w:t>
      </w:r>
    </w:p>
    <w:p w:rsidR="002C1A19" w:rsidRDefault="002C1A19" w:rsidP="0043429C">
      <w:pPr>
        <w:jc w:val="center"/>
      </w:pPr>
      <w:r>
        <w:t>____________________________________________________________________________________________________</w:t>
      </w:r>
    </w:p>
    <w:p w:rsidR="002C1A19" w:rsidRDefault="002C1A19" w:rsidP="0043429C">
      <w:r>
        <w:t>Page 46</w:t>
      </w:r>
    </w:p>
    <w:p w:rsidR="002C1A19" w:rsidRDefault="002C1A19" w:rsidP="0043429C">
      <w:pPr>
        <w:jc w:val="center"/>
      </w:pPr>
      <w:r>
        <w:t>____________________________________________________________________________________________________</w:t>
      </w:r>
    </w:p>
    <w:p w:rsidR="002C1A19" w:rsidRDefault="002C1A19" w:rsidP="0043429C">
      <w:r>
        <w:t>Page 47</w:t>
      </w:r>
    </w:p>
    <w:p w:rsidR="002C1A19" w:rsidRPr="00F34137" w:rsidRDefault="00CE6354" w:rsidP="0043429C">
      <w:pPr>
        <w:rPr>
          <w:ins w:id="722" w:author="Lenovo" w:date="2016-09-05T16:06:00Z"/>
        </w:rPr>
      </w:pPr>
      <w:ins w:id="723" w:author="Lenovo" w:date="2016-09-05T16:06:00Z">
        <w:r w:rsidRPr="00F34137">
          <w:t>Sechs Männer</w:t>
        </w:r>
      </w:ins>
    </w:p>
    <w:p w:rsidR="002C1A19" w:rsidRPr="00F34137" w:rsidRDefault="00B546A0" w:rsidP="0043429C">
      <w:r w:rsidRPr="00F34137">
        <w:t>Six homes</w:t>
      </w:r>
    </w:p>
    <w:p w:rsidR="002C1A19" w:rsidRPr="002C1A19" w:rsidRDefault="00B546A0" w:rsidP="0043429C">
      <w:pPr>
        <w:rPr>
          <w:ins w:id="724" w:author="Lenovo" w:date="2016-09-05T16:07:00Z"/>
          <w:lang w:val="de-DE"/>
        </w:rPr>
      </w:pPr>
      <w:ins w:id="725" w:author="Lenovo" w:date="2016-09-05T16:07:00Z">
        <w:r w:rsidRPr="00B546A0">
          <w:rPr>
            <w:lang w:val="de-DE"/>
          </w:rPr>
          <w:t>Voran, Voran, nur mit der Ruhe</w:t>
        </w:r>
      </w:ins>
    </w:p>
    <w:p w:rsidR="002C1A19" w:rsidRDefault="002C1A19" w:rsidP="0043429C">
      <w:r>
        <w:t>Ça va, ça va, on se calme</w:t>
      </w:r>
    </w:p>
    <w:p w:rsidR="002C1A19" w:rsidRDefault="002C1A19" w:rsidP="0043429C">
      <w:pPr>
        <w:rPr>
          <w:ins w:id="726" w:author="Lenovo" w:date="2016-09-05T16:07:00Z"/>
        </w:rPr>
      </w:pPr>
      <w:ins w:id="727" w:author="Lenovo" w:date="2016-09-05T16:07:00Z">
        <w:r>
          <w:t>Oh,la,La</w:t>
        </w:r>
      </w:ins>
    </w:p>
    <w:p w:rsidR="002C1A19" w:rsidRPr="00F34137" w:rsidRDefault="00B546A0" w:rsidP="0043429C">
      <w:r w:rsidRPr="00F34137">
        <w:t>Ouh, là, là ….</w:t>
      </w:r>
    </w:p>
    <w:p w:rsidR="002C1A19" w:rsidRPr="002C1A19" w:rsidRDefault="00B546A0" w:rsidP="0043429C">
      <w:pPr>
        <w:rPr>
          <w:ins w:id="728" w:author="Lenovo" w:date="2016-09-05T16:08:00Z"/>
          <w:lang w:val="de-DE"/>
        </w:rPr>
      </w:pPr>
      <w:ins w:id="729" w:author="Lenovo" w:date="2016-09-05T16:08:00Z">
        <w:r w:rsidRPr="00B546A0">
          <w:rPr>
            <w:lang w:val="de-DE"/>
          </w:rPr>
          <w:t>Ich habe die laufende Arbeit unterbrochen</w:t>
        </w:r>
      </w:ins>
    </w:p>
    <w:p w:rsidR="002C1A19" w:rsidRDefault="002C1A19" w:rsidP="0043429C">
      <w:r>
        <w:t>J’avais interrompu le travail en cours</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47</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48</w:t>
      </w:r>
    </w:p>
    <w:p w:rsidR="002C1A19" w:rsidRPr="002C1A19" w:rsidRDefault="00B546A0" w:rsidP="0043429C">
      <w:pPr>
        <w:rPr>
          <w:ins w:id="730" w:author="Lenovo" w:date="2016-09-05T16:08:00Z"/>
          <w:lang w:val="de-DE"/>
        </w:rPr>
      </w:pPr>
      <w:ins w:id="731" w:author="Lenovo" w:date="2016-09-05T16:08:00Z">
        <w:r w:rsidRPr="00B546A0">
          <w:rPr>
            <w:lang w:val="de-DE"/>
          </w:rPr>
          <w:t>Nun, was hast Du gemacht</w:t>
        </w:r>
        <w:r w:rsidR="00CE6354">
          <w:rPr>
            <w:lang w:val="de-DE"/>
          </w:rPr>
          <w:t> </w:t>
        </w:r>
        <w:r w:rsidRPr="00B546A0">
          <w:rPr>
            <w:lang w:val="de-DE"/>
          </w:rPr>
          <w:t>?</w:t>
        </w:r>
      </w:ins>
    </w:p>
    <w:p w:rsidR="002C1A19" w:rsidRDefault="002C1A19" w:rsidP="0043429C">
      <w:r>
        <w:t xml:space="preserve">Alors, qu’est-ce que tu as fait ? </w:t>
      </w:r>
    </w:p>
    <w:p w:rsidR="002C1A19" w:rsidRPr="00837752" w:rsidRDefault="002C1A19" w:rsidP="0043429C">
      <w:pPr>
        <w:rPr>
          <w:ins w:id="732" w:author="Lenovo" w:date="2016-09-05T16:08:00Z"/>
          <w:lang w:val="de-DE"/>
        </w:rPr>
      </w:pPr>
      <w:ins w:id="733" w:author="Lenovo" w:date="2016-09-05T16:08:00Z">
        <w:r w:rsidRPr="00837752">
          <w:rPr>
            <w:lang w:val="de-DE"/>
          </w:rPr>
          <w:t>Ich bin weggeflogen</w:t>
        </w:r>
      </w:ins>
    </w:p>
    <w:p w:rsidR="002C1A19" w:rsidRPr="00837752" w:rsidRDefault="00CE6354" w:rsidP="0043429C">
      <w:pPr>
        <w:rPr>
          <w:lang w:val="de-DE"/>
        </w:rPr>
      </w:pPr>
      <w:r w:rsidRPr="00837752">
        <w:rPr>
          <w:lang w:val="de-DE"/>
        </w:rPr>
        <w:t>Je me suis envolé</w:t>
      </w:r>
    </w:p>
    <w:p w:rsidR="002C1A19" w:rsidRPr="002C1A19" w:rsidRDefault="00B546A0" w:rsidP="0043429C">
      <w:pPr>
        <w:rPr>
          <w:ins w:id="734" w:author="Lenovo" w:date="2016-09-05T16:09:00Z"/>
          <w:lang w:val="de-DE"/>
        </w:rPr>
      </w:pPr>
      <w:ins w:id="735" w:author="Lenovo" w:date="2016-09-05T16:09:00Z">
        <w:r w:rsidRPr="00B546A0">
          <w:rPr>
            <w:lang w:val="de-DE"/>
          </w:rPr>
          <w:t>Und alle Leute auf der Plattform haben sich vor mir niedergeworfen</w:t>
        </w:r>
      </w:ins>
    </w:p>
    <w:p w:rsidR="002C1A19" w:rsidRDefault="002C1A19" w:rsidP="0043429C">
      <w:r>
        <w:t>Et tous ceux qui étaient sur la plate forme se sont prosternés</w:t>
      </w:r>
    </w:p>
    <w:p w:rsidR="002C1A19" w:rsidRDefault="00B546A0" w:rsidP="0043429C">
      <w:pPr>
        <w:rPr>
          <w:ins w:id="736" w:author="Lenovo" w:date="2016-09-05T16:10:00Z"/>
          <w:lang w:val="de-DE"/>
        </w:rPr>
      </w:pPr>
      <w:ins w:id="737" w:author="Lenovo" w:date="2016-09-05T16:09:00Z">
        <w:r w:rsidRPr="00B546A0">
          <w:rPr>
            <w:lang w:val="de-DE"/>
          </w:rPr>
          <w:t>Und dann bin ich zum Hotel zur</w:t>
        </w:r>
        <w:r w:rsidR="002C1A19">
          <w:rPr>
            <w:lang w:val="de-DE"/>
          </w:rPr>
          <w:t>ück</w:t>
        </w:r>
      </w:ins>
      <w:ins w:id="738" w:author="Lenovo" w:date="2016-09-05T16:10:00Z">
        <w:r w:rsidR="002C1A19">
          <w:rPr>
            <w:lang w:val="de-DE"/>
          </w:rPr>
          <w:t>gekehrt um mir Notizen zu machen</w:t>
        </w:r>
      </w:ins>
    </w:p>
    <w:p w:rsidR="002C1A19" w:rsidRPr="002C1A19" w:rsidRDefault="00B546A0" w:rsidP="0043429C">
      <w:r w:rsidRPr="00B546A0">
        <w:t>Et je suis renter à l</w:t>
      </w:r>
      <w:r w:rsidR="00CE6354">
        <w:t>’</w:t>
      </w:r>
      <w:r w:rsidRPr="00B546A0">
        <w:t>hôtel, prendre des notes</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48</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49</w:t>
      </w:r>
    </w:p>
    <w:p w:rsidR="002C1A19" w:rsidRPr="002C1A19" w:rsidRDefault="00B546A0" w:rsidP="0043429C">
      <w:pPr>
        <w:rPr>
          <w:ins w:id="739" w:author="Lenovo" w:date="2016-09-05T16:10:00Z"/>
          <w:lang w:val="de-DE"/>
        </w:rPr>
      </w:pPr>
      <w:ins w:id="740" w:author="Lenovo" w:date="2016-09-05T16:10:00Z">
        <w:r w:rsidRPr="00B546A0">
          <w:rPr>
            <w:lang w:val="de-DE"/>
          </w:rPr>
          <w:t>Diese Maschine ,  könntest Du sie genau beschreiben</w:t>
        </w:r>
        <w:r w:rsidR="00CE6354">
          <w:rPr>
            <w:lang w:val="de-DE"/>
          </w:rPr>
          <w:t> </w:t>
        </w:r>
        <w:r w:rsidRPr="00B546A0">
          <w:rPr>
            <w:lang w:val="de-DE"/>
          </w:rPr>
          <w:t>?</w:t>
        </w:r>
      </w:ins>
    </w:p>
    <w:p w:rsidR="002C1A19" w:rsidRDefault="002C1A19" w:rsidP="0043429C">
      <w:r>
        <w:t xml:space="preserve">Cette machine, tu saurais la décrire complètement ? </w:t>
      </w:r>
    </w:p>
    <w:p w:rsidR="002C1A19" w:rsidRPr="00837752" w:rsidRDefault="002C1A19" w:rsidP="00F30CCB">
      <w:pPr>
        <w:rPr>
          <w:ins w:id="741" w:author="Lenovo" w:date="2016-09-05T16:11:00Z"/>
          <w:lang w:val="de-DE"/>
        </w:rPr>
      </w:pPr>
      <w:ins w:id="742" w:author="Lenovo" w:date="2016-09-05T16:10:00Z">
        <w:r w:rsidRPr="00837752">
          <w:rPr>
            <w:lang w:val="de-DE"/>
          </w:rPr>
          <w:t>Sie vielleicht sogar rekonstruieren</w:t>
        </w:r>
      </w:ins>
      <w:ins w:id="743" w:author="Lenovo" w:date="2016-09-05T16:11:00Z">
        <w:r w:rsidRPr="00837752">
          <w:rPr>
            <w:lang w:val="de-DE"/>
          </w:rPr>
          <w:t> </w:t>
        </w:r>
      </w:ins>
      <w:ins w:id="744" w:author="Lenovo" w:date="2016-09-05T16:10:00Z">
        <w:r w:rsidRPr="00837752">
          <w:rPr>
            <w:lang w:val="de-DE"/>
          </w:rPr>
          <w:t>?</w:t>
        </w:r>
      </w:ins>
    </w:p>
    <w:p w:rsidR="002C1A19" w:rsidRPr="00837752" w:rsidRDefault="002C1A19" w:rsidP="00F30CCB">
      <w:pPr>
        <w:rPr>
          <w:lang w:val="de-DE"/>
        </w:rPr>
      </w:pPr>
      <w:r w:rsidRPr="00837752">
        <w:rPr>
          <w:lang w:val="de-DE"/>
        </w:rPr>
        <w:t>Et même la reconstruire !</w:t>
      </w:r>
    </w:p>
    <w:p w:rsidR="002C1A19" w:rsidRPr="002C1A19" w:rsidRDefault="002C1A19" w:rsidP="00F30CCB">
      <w:pPr>
        <w:rPr>
          <w:ins w:id="745" w:author="Lenovo" w:date="2016-09-05T16:12:00Z"/>
          <w:lang w:val="de-DE"/>
        </w:rPr>
      </w:pPr>
      <w:ins w:id="746" w:author="Lenovo" w:date="2016-09-05T16:11:00Z">
        <w:r w:rsidRPr="00837752">
          <w:rPr>
            <w:lang w:val="de-DE"/>
          </w:rPr>
          <w:t>Das wurde in 2006 in Paris im Palais de la Découverte im Massstab 1</w:t>
        </w:r>
      </w:ins>
      <w:ins w:id="747" w:author="Lenovo" w:date="2016-09-05T16:12:00Z">
        <w:r w:rsidRPr="00837752">
          <w:rPr>
            <w:lang w:val="de-DE"/>
          </w:rPr>
          <w:t> </w:t>
        </w:r>
      </w:ins>
      <w:ins w:id="748" w:author="Lenovo" w:date="2016-09-05T16:11:00Z">
        <w:r w:rsidRPr="00837752">
          <w:rPr>
            <w:lang w:val="de-DE"/>
          </w:rPr>
          <w:t>:</w:t>
        </w:r>
      </w:ins>
      <w:ins w:id="749" w:author="Lenovo" w:date="2016-09-05T16:12:00Z">
        <w:r w:rsidRPr="00837752">
          <w:rPr>
            <w:lang w:val="de-DE"/>
          </w:rPr>
          <w:t xml:space="preserve">4 gemacht . </w:t>
        </w:r>
        <w:r w:rsidR="00B546A0" w:rsidRPr="00B546A0">
          <w:rPr>
            <w:lang w:val="de-DE"/>
          </w:rPr>
          <w:t>Damit k</w:t>
        </w:r>
      </w:ins>
      <w:r w:rsidR="00070855">
        <w:rPr>
          <w:lang w:val="de-DE"/>
        </w:rPr>
        <w:t>o</w:t>
      </w:r>
      <w:ins w:id="750" w:author="Lenovo" w:date="2016-09-05T16:12:00Z">
        <w:r w:rsidR="00B546A0" w:rsidRPr="00B546A0">
          <w:rPr>
            <w:lang w:val="de-DE"/>
          </w:rPr>
          <w:t>nn</w:t>
        </w:r>
      </w:ins>
      <w:r w:rsidR="00070855">
        <w:rPr>
          <w:lang w:val="de-DE"/>
        </w:rPr>
        <w:t>t</w:t>
      </w:r>
      <w:ins w:id="751" w:author="Lenovo" w:date="2016-09-05T16:12:00Z">
        <w:r w:rsidR="00B546A0" w:rsidRPr="00B546A0">
          <w:rPr>
            <w:lang w:val="de-DE"/>
          </w:rPr>
          <w:t>en zehnjährige Kinder einen Steinblock von 500kg einen schiefe Ebene hochziehen</w:t>
        </w:r>
      </w:ins>
    </w:p>
    <w:p w:rsidR="002C1A19" w:rsidRDefault="00B546A0" w:rsidP="00F30CCB">
      <w:ins w:id="752" w:author="Lenovo" w:date="2016-09-05T16:12:00Z">
        <w:r w:rsidRPr="00B546A0">
          <w:rPr>
            <w:lang w:val="de-DE"/>
          </w:rPr>
          <w:t xml:space="preserve"> </w:t>
        </w:r>
      </w:ins>
      <w:r w:rsidR="002C1A19">
        <w:t>Ce qui fut fait en 2006 au Palais de la Découverte de Paris, à l’échelle ¼ . Grâce à elle des enfants de dix ans purent tirer sur un plan incline un bloc de pierre de 500 kilos</w:t>
      </w:r>
    </w:p>
    <w:p w:rsidR="00070855" w:rsidRPr="00F34137" w:rsidRDefault="00070855" w:rsidP="00F30CCB">
      <w:pPr>
        <w:rPr>
          <w:lang w:val="de-DE"/>
        </w:rPr>
      </w:pPr>
      <w:r w:rsidRPr="00F34137">
        <w:rPr>
          <w:lang w:val="de-DE"/>
        </w:rPr>
        <w:t>Steinerne Auflagen für die Seile</w:t>
      </w:r>
    </w:p>
    <w:p w:rsidR="002C1A19" w:rsidRPr="00837752" w:rsidRDefault="002C1A19" w:rsidP="00F30CCB">
      <w:pP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49</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50</w:t>
      </w:r>
    </w:p>
    <w:p w:rsidR="00070855" w:rsidRDefault="00B546A0" w:rsidP="0043429C">
      <w:pPr>
        <w:rPr>
          <w:lang w:val="de-DE"/>
        </w:rPr>
      </w:pPr>
      <w:ins w:id="753" w:author="Lenovo" w:date="2016-09-05T16:13:00Z">
        <w:r w:rsidRPr="00B546A0">
          <w:rPr>
            <w:lang w:val="de-DE"/>
          </w:rPr>
          <w:t xml:space="preserve">In Deiner Maschine </w:t>
        </w:r>
      </w:ins>
      <w:ins w:id="754" w:author="Lenovo" w:date="2016-09-05T16:14:00Z">
        <w:r w:rsidRPr="00B546A0">
          <w:rPr>
            <w:lang w:val="de-DE"/>
          </w:rPr>
          <w:t xml:space="preserve">multipliziert diese Montage die Zugkraft , aber wenn die Balken runtergehen bewegt sich die Last nur um 20 cm. </w:t>
        </w:r>
      </w:ins>
      <w:ins w:id="755" w:author="Lenovo" w:date="2016-09-05T16:15:00Z">
        <w:r w:rsidR="002C1A19" w:rsidRPr="0036471F">
          <w:rPr>
            <w:lang w:val="de-DE"/>
          </w:rPr>
          <w:t>Man muss jedes</w:t>
        </w:r>
      </w:ins>
      <w:ins w:id="756" w:author="Lenovo" w:date="2016-09-05T16:16:00Z">
        <w:r w:rsidRPr="00B546A0">
          <w:rPr>
            <w:lang w:val="de-DE"/>
          </w:rPr>
          <w:t xml:space="preserve"> </w:t>
        </w:r>
      </w:ins>
      <w:ins w:id="757" w:author="Lenovo" w:date="2016-09-05T16:15:00Z">
        <w:r w:rsidR="002C1A19" w:rsidRPr="0036471F">
          <w:rPr>
            <w:lang w:val="de-DE"/>
          </w:rPr>
          <w:t>Mal</w:t>
        </w:r>
      </w:ins>
      <w:ins w:id="758" w:author="Lenovo" w:date="2016-09-05T16:16:00Z">
        <w:r w:rsidRPr="00B546A0">
          <w:rPr>
            <w:lang w:val="de-DE"/>
          </w:rPr>
          <w:t xml:space="preserve"> alles neu justieren , um einen neuen Vorwärtszug auszuführen,oder</w:t>
        </w:r>
      </w:ins>
      <w:ins w:id="759" w:author="Lenovo" w:date="2016-09-05T16:17:00Z">
        <w:r w:rsidR="00CE6354">
          <w:rPr>
            <w:lang w:val="de-DE"/>
          </w:rPr>
          <w:t> </w:t>
        </w:r>
      </w:ins>
      <w:ins w:id="760" w:author="Lenovo" w:date="2016-09-05T16:16:00Z">
        <w:r w:rsidRPr="00B546A0">
          <w:rPr>
            <w:lang w:val="de-DE"/>
          </w:rPr>
          <w:t>?</w:t>
        </w:r>
      </w:ins>
    </w:p>
    <w:p w:rsidR="002C1A19" w:rsidRDefault="002C1A19" w:rsidP="0043429C">
      <w:ins w:id="761" w:author="Lenovo" w:date="2016-09-05T16:15:00Z">
        <w:r w:rsidRPr="00F34137">
          <w:rPr>
            <w:lang w:val="de-DE"/>
          </w:rPr>
          <w:t xml:space="preserve"> </w:t>
        </w:r>
      </w:ins>
      <w:r>
        <w:t xml:space="preserve">Dans ta machine, ce montage amplifie beaucoup la force de traction, mais par voie de conséquence, quand les barres s’abaissent la charge ne se déplace pas sur plus de 20 centimètres. Il faut à chaque fois tout remettre en place pour bénéficier d’une nouvelle traction, non ? </w:t>
      </w:r>
    </w:p>
    <w:p w:rsidR="002C1A19" w:rsidRDefault="00B546A0" w:rsidP="0043429C">
      <w:pPr>
        <w:rPr>
          <w:ins w:id="762" w:author="Lenovo" w:date="2016-09-05T16:17:00Z"/>
          <w:lang w:val="de-DE"/>
        </w:rPr>
      </w:pPr>
      <w:ins w:id="763" w:author="Lenovo" w:date="2016-09-05T16:17:00Z">
        <w:r w:rsidRPr="00B546A0">
          <w:rPr>
            <w:lang w:val="de-DE"/>
          </w:rPr>
          <w:t>Das ist eine moderne Ausf</w:t>
        </w:r>
        <w:r w:rsidR="002C1A19">
          <w:rPr>
            <w:lang w:val="de-DE"/>
          </w:rPr>
          <w:t>ührung einer</w:t>
        </w:r>
        <w:r w:rsidRPr="00B546A0">
          <w:rPr>
            <w:lang w:val="de-DE"/>
          </w:rPr>
          <w:t xml:space="preserve"> H</w:t>
        </w:r>
        <w:r w:rsidR="002C1A19">
          <w:rPr>
            <w:lang w:val="de-DE"/>
          </w:rPr>
          <w:t xml:space="preserve">ebelvorrichtung </w:t>
        </w:r>
      </w:ins>
    </w:p>
    <w:p w:rsidR="002C1A19" w:rsidRDefault="002C1A19" w:rsidP="0043429C">
      <w:r>
        <w:t>C’est une application moderne du levier (*)</w:t>
      </w:r>
    </w:p>
    <w:p w:rsidR="002C1A19" w:rsidRDefault="002C1A19" w:rsidP="0043429C">
      <w:pPr>
        <w:rPr>
          <w:ins w:id="764" w:author="Lenovo" w:date="2016-09-05T16:17:00Z"/>
        </w:rPr>
      </w:pPr>
      <w:ins w:id="765" w:author="Lenovo" w:date="2016-09-05T16:17:00Z">
        <w:r>
          <w:t>Wie ein Nussknacker</w:t>
        </w:r>
      </w:ins>
    </w:p>
    <w:p w:rsidR="002C1A19" w:rsidRDefault="002C1A19" w:rsidP="0043429C">
      <w:r>
        <w:t>Comme le casse-noix</w:t>
      </w:r>
    </w:p>
    <w:p w:rsidR="002C1A19" w:rsidRPr="002C1A19" w:rsidRDefault="00B546A0" w:rsidP="0043429C">
      <w:pPr>
        <w:rPr>
          <w:ins w:id="766" w:author="Lenovo" w:date="2016-09-05T16:19:00Z"/>
          <w:lang w:val="de-DE"/>
        </w:rPr>
      </w:pPr>
      <w:ins w:id="767" w:author="Lenovo" w:date="2016-09-05T16:18:00Z">
        <w:r w:rsidRPr="00B546A0">
          <w:rPr>
            <w:lang w:val="de-DE"/>
          </w:rPr>
          <w:t>Du vergisst , es handelt sic hum ZWEI Maschinen , die abwechselnd ar</w:t>
        </w:r>
      </w:ins>
      <w:ins w:id="768" w:author="Lenovo" w:date="2016-09-05T16:19:00Z">
        <w:r w:rsidRPr="00B546A0">
          <w:rPr>
            <w:lang w:val="de-DE"/>
          </w:rPr>
          <w:t>b</w:t>
        </w:r>
      </w:ins>
      <w:ins w:id="769" w:author="Lenovo" w:date="2016-09-05T16:18:00Z">
        <w:r w:rsidRPr="00B546A0">
          <w:rPr>
            <w:lang w:val="de-DE"/>
          </w:rPr>
          <w:t>eiten</w:t>
        </w:r>
      </w:ins>
      <w:ins w:id="770" w:author="Lenovo" w:date="2016-09-05T16:19:00Z">
        <w:r w:rsidRPr="00B546A0">
          <w:rPr>
            <w:lang w:val="de-DE"/>
          </w:rPr>
          <w:t>.</w:t>
        </w:r>
      </w:ins>
    </w:p>
    <w:p w:rsidR="002C1A19" w:rsidRDefault="002C1A19" w:rsidP="0043429C">
      <w:r>
        <w:t xml:space="preserve">Tu oublies qu’il y a </w:t>
      </w:r>
      <w:r w:rsidRPr="00A833D3">
        <w:rPr>
          <w:b/>
        </w:rPr>
        <w:t>DEUX</w:t>
      </w:r>
      <w:r>
        <w:t xml:space="preserve"> machines, qui travaillent en alternance. </w:t>
      </w:r>
    </w:p>
    <w:p w:rsidR="002C1A19" w:rsidRPr="002C1A19" w:rsidRDefault="00B546A0" w:rsidP="0043429C">
      <w:pPr>
        <w:rPr>
          <w:ins w:id="771" w:author="Lenovo" w:date="2016-09-05T16:19:00Z"/>
          <w:lang w:val="de-DE"/>
        </w:rPr>
      </w:pPr>
      <w:ins w:id="772" w:author="Lenovo" w:date="2016-09-05T16:19:00Z">
        <w:r w:rsidRPr="00B546A0">
          <w:rPr>
            <w:lang w:val="de-DE"/>
          </w:rPr>
          <w:t>Ein Kind ,  auf dem Steinblock , bewegt zwei selbst</w:t>
        </w:r>
      </w:ins>
      <w:r w:rsidR="00070855">
        <w:rPr>
          <w:lang w:val="de-DE"/>
        </w:rPr>
        <w:t>hemmende</w:t>
      </w:r>
      <w:ins w:id="773" w:author="Lenovo" w:date="2016-09-05T16:19:00Z">
        <w:r w:rsidRPr="00B546A0">
          <w:rPr>
            <w:lang w:val="de-DE"/>
          </w:rPr>
          <w:t xml:space="preserve"> Knoten </w:t>
        </w:r>
      </w:ins>
    </w:p>
    <w:p w:rsidR="002C1A19" w:rsidRDefault="002C1A19" w:rsidP="0043429C">
      <w:r>
        <w:t>Un gosse, juché sur le bloc, déplace deux noeudsauto-bloquants</w:t>
      </w:r>
    </w:p>
    <w:p w:rsidR="002C1A19" w:rsidRPr="00837752" w:rsidRDefault="002C1A19" w:rsidP="0043429C">
      <w:pPr>
        <w:rPr>
          <w:ins w:id="774" w:author="Lenovo" w:date="2016-09-05T16:20:00Z"/>
          <w:lang w:val="de-DE"/>
        </w:rPr>
      </w:pPr>
      <w:ins w:id="775" w:author="Lenovo" w:date="2016-09-05T16:20:00Z">
        <w:r w:rsidRPr="00837752">
          <w:rPr>
            <w:lang w:val="de-DE"/>
          </w:rPr>
          <w:t>Eine moderne Ausführung der Knoten</w:t>
        </w:r>
      </w:ins>
    </w:p>
    <w:p w:rsidR="002C1A19" w:rsidRPr="00837752" w:rsidRDefault="002C1A19" w:rsidP="0043429C">
      <w:pPr>
        <w:rPr>
          <w:lang w:val="de-DE"/>
        </w:rPr>
      </w:pPr>
      <w:r w:rsidRPr="00837752">
        <w:rPr>
          <w:lang w:val="de-DE"/>
        </w:rPr>
        <w:t>Une application moderne des noeuds</w:t>
      </w:r>
    </w:p>
    <w:p w:rsidR="002C1A19" w:rsidRPr="00837752" w:rsidRDefault="002C1A19" w:rsidP="0043429C">
      <w:pPr>
        <w:rPr>
          <w:ins w:id="776" w:author="Lenovo" w:date="2016-09-05T16:21:00Z"/>
          <w:lang w:val="de-DE"/>
        </w:rPr>
      </w:pPr>
      <w:ins w:id="777" w:author="Lenovo" w:date="2016-09-05T16:20:00Z">
        <w:r w:rsidRPr="00837752">
          <w:rPr>
            <w:lang w:val="de-DE"/>
          </w:rPr>
          <w:t>Schon wieder Sie</w:t>
        </w:r>
      </w:ins>
      <w:ins w:id="778" w:author="Lenovo" w:date="2016-09-05T16:21:00Z">
        <w:r w:rsidRPr="00837752">
          <w:rPr>
            <w:lang w:val="de-DE"/>
          </w:rPr>
          <w:t> </w:t>
        </w:r>
      </w:ins>
      <w:ins w:id="779" w:author="Lenovo" w:date="2016-09-05T16:20:00Z">
        <w:r w:rsidRPr="00837752">
          <w:rPr>
            <w:lang w:val="de-DE"/>
          </w:rPr>
          <w:t>!</w:t>
        </w:r>
      </w:ins>
    </w:p>
    <w:p w:rsidR="002C1A19" w:rsidRDefault="002C1A19" w:rsidP="0043429C">
      <w:r>
        <w:t xml:space="preserve">Encore vous ! </w:t>
      </w:r>
    </w:p>
    <w:p w:rsidR="002C1A19" w:rsidRDefault="002C1A19" w:rsidP="0043429C">
      <w:pPr>
        <w:rPr>
          <w:ins w:id="780" w:author="Lenovo" w:date="2016-09-05T16:21:00Z"/>
        </w:rPr>
      </w:pPr>
      <w:r>
        <w:t>(*)</w:t>
      </w:r>
      <w:ins w:id="781" w:author="Lenovo" w:date="2016-09-05T16:21:00Z">
        <w:r>
          <w:t>autentisch</w:t>
        </w:r>
      </w:ins>
    </w:p>
    <w:p w:rsidR="002C1A19" w:rsidRDefault="002C1A19" w:rsidP="0043429C">
      <w:r>
        <w:t xml:space="preserve"> authentique</w:t>
      </w:r>
    </w:p>
    <w:p w:rsidR="002C1A19" w:rsidRDefault="002C1A19" w:rsidP="0043429C">
      <w:pPr>
        <w:jc w:val="center"/>
      </w:pPr>
      <w:r>
        <w:t>____________________________________________________________________________________________________</w:t>
      </w:r>
    </w:p>
    <w:p w:rsidR="002C1A19" w:rsidRDefault="002C1A19" w:rsidP="0043429C">
      <w:r>
        <w:t>Page 50</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51</w:t>
      </w:r>
    </w:p>
    <w:p w:rsidR="002C1A19" w:rsidRPr="002C1A19" w:rsidRDefault="00B546A0" w:rsidP="0043429C">
      <w:pPr>
        <w:rPr>
          <w:ins w:id="782" w:author="Lenovo" w:date="2016-09-05T16:21:00Z"/>
          <w:lang w:val="de-DE"/>
        </w:rPr>
      </w:pPr>
      <w:ins w:id="783" w:author="Lenovo" w:date="2016-09-05T16:21:00Z">
        <w:r w:rsidRPr="00B546A0">
          <w:rPr>
            <w:lang w:val="de-DE"/>
          </w:rPr>
          <w:t>Sie können die</w:t>
        </w:r>
      </w:ins>
      <w:r w:rsidR="00070855">
        <w:rPr>
          <w:lang w:val="de-DE"/>
        </w:rPr>
        <w:t>s selbst</w:t>
      </w:r>
      <w:ins w:id="784" w:author="Lenovo" w:date="2016-09-05T16:21:00Z">
        <w:r w:rsidRPr="00B546A0">
          <w:rPr>
            <w:lang w:val="de-DE"/>
          </w:rPr>
          <w:t xml:space="preserve"> ausprobieren mit einem Besenstock und einer Kordel , das geht ganz gut</w:t>
        </w:r>
      </w:ins>
    </w:p>
    <w:p w:rsidR="002C1A19" w:rsidRDefault="002C1A19" w:rsidP="0043429C">
      <w:r>
        <w:t>Vous pouvez essayer avec le manche d’un balai et une ficelle, ça marche très bien</w:t>
      </w:r>
    </w:p>
    <w:p w:rsidR="002C1A19" w:rsidRDefault="00B546A0" w:rsidP="0043429C">
      <w:pPr>
        <w:rPr>
          <w:ins w:id="785" w:author="Lenovo" w:date="2016-09-05T16:23:00Z"/>
          <w:lang w:val="de-DE"/>
        </w:rPr>
      </w:pPr>
      <w:ins w:id="786" w:author="Lenovo" w:date="2016-09-05T16:22:00Z">
        <w:r w:rsidRPr="00B546A0">
          <w:rPr>
            <w:lang w:val="de-DE"/>
          </w:rPr>
          <w:t>Der Steinblock bewegt sich recht schnell nach oben</w:t>
        </w:r>
      </w:ins>
      <w:r w:rsidR="00070855">
        <w:rPr>
          <w:lang w:val="de-DE"/>
        </w:rPr>
        <w:t xml:space="preserve">, </w:t>
      </w:r>
      <w:ins w:id="787" w:author="Lenovo" w:date="2016-09-05T16:23:00Z">
        <w:r w:rsidR="002C1A19">
          <w:rPr>
            <w:lang w:val="de-DE"/>
          </w:rPr>
          <w:t xml:space="preserve"> ohne Unterbrechung </w:t>
        </w:r>
      </w:ins>
    </w:p>
    <w:p w:rsidR="002C1A19" w:rsidRPr="002C1A19" w:rsidRDefault="00B546A0" w:rsidP="0043429C">
      <w:ins w:id="788" w:author="Lenovo" w:date="2016-09-05T16:22:00Z">
        <w:r w:rsidRPr="00B546A0">
          <w:rPr>
            <w:lang w:val="de-DE"/>
          </w:rPr>
          <w:t xml:space="preserve"> </w:t>
        </w:r>
      </w:ins>
      <w:r w:rsidRPr="00B546A0">
        <w:t>Le bloc montait assez vite, sans un temps d</w:t>
      </w:r>
      <w:r w:rsidR="00CE6354">
        <w:t>’</w:t>
      </w:r>
      <w:r w:rsidRPr="00B546A0">
        <w:t>arrêt</w:t>
      </w:r>
    </w:p>
    <w:p w:rsidR="002C1A19" w:rsidRPr="002C1A19" w:rsidRDefault="00B546A0" w:rsidP="0043429C">
      <w:pPr>
        <w:rPr>
          <w:ins w:id="789" w:author="Lenovo" w:date="2016-09-05T16:24:00Z"/>
          <w:lang w:val="de-DE"/>
        </w:rPr>
      </w:pPr>
      <w:ins w:id="790" w:author="Lenovo" w:date="2016-09-05T16:23:00Z">
        <w:r w:rsidRPr="00B546A0">
          <w:rPr>
            <w:lang w:val="de-DE"/>
          </w:rPr>
          <w:t>Sicher , aber wie geht das weiter ,wenn man zur Ecke kommt</w:t>
        </w:r>
      </w:ins>
      <w:ins w:id="791" w:author="Lenovo" w:date="2016-09-05T16:24:00Z">
        <w:r w:rsidR="00CE6354">
          <w:rPr>
            <w:lang w:val="de-DE"/>
          </w:rPr>
          <w:t> </w:t>
        </w:r>
      </w:ins>
      <w:ins w:id="792" w:author="Lenovo" w:date="2016-09-05T16:23:00Z">
        <w:r w:rsidRPr="00B546A0">
          <w:rPr>
            <w:lang w:val="de-DE"/>
          </w:rPr>
          <w:t>?</w:t>
        </w:r>
      </w:ins>
    </w:p>
    <w:p w:rsidR="002C1A19" w:rsidRDefault="002C1A19" w:rsidP="0043429C">
      <w:pPr>
        <w:rPr>
          <w:ins w:id="793" w:author="Lenovo" w:date="2016-09-05T16:24:00Z"/>
          <w:lang w:val="de-DE"/>
        </w:rPr>
      </w:pPr>
    </w:p>
    <w:p w:rsidR="002C1A19" w:rsidRDefault="002C1A19" w:rsidP="0043429C">
      <w:r>
        <w:t xml:space="preserve">Certes, mais comment ça se passé, quand on arrive à l’angle ? </w:t>
      </w:r>
    </w:p>
    <w:p w:rsidR="002C1A19" w:rsidRPr="00837752" w:rsidRDefault="002C1A19" w:rsidP="0043429C">
      <w:pPr>
        <w:rPr>
          <w:ins w:id="794" w:author="Lenovo" w:date="2016-09-05T16:24:00Z"/>
          <w:lang w:val="de-DE"/>
        </w:rPr>
      </w:pPr>
      <w:ins w:id="795" w:author="Lenovo" w:date="2016-09-05T16:24:00Z">
        <w:r w:rsidRPr="00837752">
          <w:rPr>
            <w:lang w:val="de-DE"/>
          </w:rPr>
          <w:t>Kein Problem</w:t>
        </w:r>
      </w:ins>
    </w:p>
    <w:p w:rsidR="002C1A19" w:rsidRPr="00837752" w:rsidRDefault="002C1A19" w:rsidP="0043429C">
      <w:pPr>
        <w:rPr>
          <w:lang w:val="de-DE"/>
        </w:rPr>
      </w:pPr>
      <w:r w:rsidRPr="00837752">
        <w:rPr>
          <w:lang w:val="de-DE"/>
        </w:rPr>
        <w:t>Pas de problème</w:t>
      </w:r>
    </w:p>
    <w:p w:rsidR="002C1A19" w:rsidRPr="002C1A19" w:rsidRDefault="00B546A0" w:rsidP="0043429C">
      <w:pPr>
        <w:rPr>
          <w:ins w:id="796" w:author="Lenovo" w:date="2016-09-05T16:24:00Z"/>
          <w:lang w:val="de-DE"/>
        </w:rPr>
      </w:pPr>
      <w:ins w:id="797" w:author="Lenovo" w:date="2016-09-05T16:24:00Z">
        <w:r w:rsidRPr="00B546A0">
          <w:rPr>
            <w:lang w:val="de-DE"/>
          </w:rPr>
          <w:t>Die Rampe von Goyon waraus rohen Ziegeln</w:t>
        </w:r>
        <w:r w:rsidR="00CE6354">
          <w:rPr>
            <w:lang w:val="de-DE"/>
          </w:rPr>
          <w:t> </w:t>
        </w:r>
        <w:r w:rsidRPr="00B546A0">
          <w:rPr>
            <w:lang w:val="de-DE"/>
          </w:rPr>
          <w:t>; diese hier ist aus Steinen</w:t>
        </w:r>
      </w:ins>
    </w:p>
    <w:p w:rsidR="002C1A19" w:rsidRDefault="002C1A19" w:rsidP="0043429C">
      <w:r>
        <w:t>La rampe de Goyon était en brique crue. Celle-ci est en pierre</w:t>
      </w:r>
    </w:p>
    <w:p w:rsidR="002C1A19" w:rsidRDefault="002C1A19" w:rsidP="0043429C">
      <w:pPr>
        <w:jc w:val="center"/>
      </w:pPr>
      <w:r>
        <w:t>____________________________________________________________________________________________________</w:t>
      </w:r>
    </w:p>
    <w:p w:rsidR="002C1A19" w:rsidRPr="00837752" w:rsidRDefault="002C1A19" w:rsidP="0043429C">
      <w:pPr>
        <w:rPr>
          <w:lang w:val="de-DE"/>
        </w:rPr>
      </w:pPr>
      <w:r w:rsidRPr="00837752">
        <w:rPr>
          <w:lang w:val="de-DE"/>
        </w:rPr>
        <w:t>Page 51</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52</w:t>
      </w:r>
    </w:p>
    <w:p w:rsidR="002C1A19" w:rsidRPr="00837752" w:rsidRDefault="00D6524C" w:rsidP="0043429C">
      <w:pPr>
        <w:rPr>
          <w:ins w:id="798" w:author="Lenovo" w:date="2016-09-05T16:27:00Z"/>
        </w:rPr>
      </w:pPr>
      <w:ins w:id="799" w:author="Lenovo" w:date="2016-09-05T16:25:00Z">
        <w:r w:rsidRPr="00D6524C">
          <w:rPr>
            <w:lang w:val="de-DE"/>
            <w:rPrChange w:id="800" w:author="Lenovo" w:date="2016-09-05T16:26:00Z">
              <w:rPr/>
            </w:rPrChange>
          </w:rPr>
          <w:t>Wenn der Steinblock an der Wende ankommt , gelangt er auf</w:t>
        </w:r>
      </w:ins>
      <w:ins w:id="801" w:author="Lenovo" w:date="2016-09-05T16:26:00Z">
        <w:r w:rsidRPr="00D6524C">
          <w:rPr>
            <w:lang w:val="de-DE"/>
            <w:rPrChange w:id="802" w:author="Lenovo" w:date="2016-09-05T16:26:00Z">
              <w:rPr/>
            </w:rPrChange>
          </w:rPr>
          <w:t xml:space="preserve"> eine ebene Plattform aus Stein , die mit feuchtem Lehm gleitend gemacht wurde. </w:t>
        </w:r>
      </w:ins>
      <w:ins w:id="803" w:author="Lenovo" w:date="2016-09-05T16:27:00Z">
        <w:r w:rsidR="002C1A19" w:rsidRPr="00837752">
          <w:t>Man kann ihn dadurch auf dieser Ebene verschieben.</w:t>
        </w:r>
      </w:ins>
    </w:p>
    <w:p w:rsidR="002C1A19" w:rsidRDefault="002C1A19" w:rsidP="0043429C">
      <w:r>
        <w:t xml:space="preserve">Quand le bloc arrive à l’angle, il se positionne sur une plate forme horizontale en pierre, rendue glissante par du limon humide. On peut alors le faire riper sur ce support. </w:t>
      </w:r>
    </w:p>
    <w:p w:rsidR="002C1A19" w:rsidRPr="00837752" w:rsidRDefault="00CE6354" w:rsidP="0043429C">
      <w:pPr>
        <w:rPr>
          <w:ins w:id="804" w:author="Lenovo" w:date="2016-09-05T16:27:00Z"/>
        </w:rPr>
      </w:pPr>
      <w:ins w:id="805" w:author="Lenovo" w:date="2016-09-05T16:27:00Z">
        <w:r w:rsidRPr="00837752">
          <w:t>Wendeplattform aus Stein</w:t>
        </w:r>
      </w:ins>
    </w:p>
    <w:p w:rsidR="002C1A19" w:rsidRPr="00837752" w:rsidRDefault="00CE6354" w:rsidP="0043429C">
      <w:pPr>
        <w:rPr>
          <w:lang w:val="de-DE"/>
        </w:rPr>
      </w:pPr>
      <w:r w:rsidRPr="00837752">
        <w:rPr>
          <w:lang w:val="de-DE"/>
        </w:rPr>
        <w:t>Assise d’angle en pierre</w:t>
      </w:r>
    </w:p>
    <w:p w:rsidR="002C1A19" w:rsidRDefault="002C1A19" w:rsidP="0043429C">
      <w:pPr>
        <w:rPr>
          <w:ins w:id="806" w:author="Lenovo" w:date="2016-09-05T16:28:00Z"/>
          <w:lang w:val="de-DE"/>
        </w:rPr>
      </w:pPr>
      <w:ins w:id="807" w:author="Lenovo" w:date="2016-09-05T16:28:00Z">
        <w:r>
          <w:rPr>
            <w:lang w:val="de-DE"/>
          </w:rPr>
          <w:t>Aufwärtsstrecke aus rohen Ziegeln und Palmenstämmen</w:t>
        </w:r>
      </w:ins>
    </w:p>
    <w:p w:rsidR="002C1A19" w:rsidRDefault="002C1A19" w:rsidP="0043429C">
      <w:r>
        <w:t>Piste de montée en brique crue et troncs de palmier</w:t>
      </w:r>
    </w:p>
    <w:p w:rsidR="002C1A19" w:rsidRDefault="002C1A19" w:rsidP="0043429C">
      <w:pPr>
        <w:rPr>
          <w:ins w:id="808" w:author="Lenovo" w:date="2016-09-05T16:29:00Z"/>
        </w:rPr>
      </w:pPr>
      <w:ins w:id="809" w:author="Lenovo" w:date="2016-09-05T16:29:00Z">
        <w:r>
          <w:t>Roher Ziegel  -  Stein</w:t>
        </w:r>
      </w:ins>
    </w:p>
    <w:p w:rsidR="002C1A19" w:rsidRDefault="002C1A19" w:rsidP="0043429C">
      <w:r>
        <w:t xml:space="preserve">Brique crue  - pierre </w:t>
      </w:r>
    </w:p>
    <w:p w:rsidR="002C1A19" w:rsidRDefault="002C1A19" w:rsidP="0043429C">
      <w:pPr>
        <w:jc w:val="center"/>
      </w:pPr>
      <w:r>
        <w:t>____________________________________________________________________________________________________</w:t>
      </w:r>
    </w:p>
    <w:p w:rsidR="002C1A19" w:rsidRDefault="002C1A19" w:rsidP="0043429C">
      <w:r>
        <w:t>Page 52</w:t>
      </w:r>
    </w:p>
    <w:p w:rsidR="002C1A19" w:rsidRDefault="002C1A19" w:rsidP="0043429C">
      <w:pPr>
        <w:jc w:val="center"/>
      </w:pPr>
      <w:r>
        <w:t>____________________________________________________________________________________________________</w:t>
      </w:r>
    </w:p>
    <w:p w:rsidR="002C1A19" w:rsidRDefault="002C1A19" w:rsidP="0043429C">
      <w:r>
        <w:t>Page 53</w:t>
      </w:r>
    </w:p>
    <w:p w:rsidR="002C1A19" w:rsidRPr="002C1A19" w:rsidRDefault="00B546A0" w:rsidP="0043429C">
      <w:pPr>
        <w:rPr>
          <w:ins w:id="810" w:author="Lenovo" w:date="2016-09-05T16:30:00Z"/>
          <w:lang w:val="de-DE"/>
        </w:rPr>
      </w:pPr>
      <w:ins w:id="811" w:author="Lenovo" w:date="2016-09-05T16:29:00Z">
        <w:r w:rsidRPr="00B546A0">
          <w:rPr>
            <w:lang w:val="de-DE"/>
          </w:rPr>
          <w:t>Danach kann der Block seinen Anstieg auf der nächsten Rampe fortf</w:t>
        </w:r>
      </w:ins>
      <w:ins w:id="812" w:author="Lenovo" w:date="2016-09-05T16:30:00Z">
        <w:r w:rsidRPr="00B546A0">
          <w:rPr>
            <w:lang w:val="de-DE"/>
          </w:rPr>
          <w:t>ühren</w:t>
        </w:r>
      </w:ins>
    </w:p>
    <w:p w:rsidR="002C1A19" w:rsidRDefault="002C1A19" w:rsidP="0043429C">
      <w:r>
        <w:t>Le bloc peut alors entamer sa montée sur le segment de rampe suivant</w:t>
      </w:r>
    </w:p>
    <w:p w:rsidR="002C1A19" w:rsidRPr="002C1A19" w:rsidRDefault="00B546A0" w:rsidP="0043429C">
      <w:pPr>
        <w:rPr>
          <w:ins w:id="813" w:author="Lenovo" w:date="2016-09-05T16:30:00Z"/>
          <w:lang w:val="de-DE"/>
        </w:rPr>
      </w:pPr>
      <w:ins w:id="814" w:author="Lenovo" w:date="2016-09-05T16:30:00Z">
        <w:r w:rsidRPr="00B546A0">
          <w:rPr>
            <w:lang w:val="de-DE"/>
          </w:rPr>
          <w:t>Das scheint mit dem Text von Herodot überein zu stimmen</w:t>
        </w:r>
      </w:ins>
    </w:p>
    <w:p w:rsidR="002C1A19" w:rsidRDefault="002C1A19" w:rsidP="0043429C">
      <w:r>
        <w:t>Ça a l’air de coller avec le texte d’Hérodote</w:t>
      </w:r>
    </w:p>
    <w:p w:rsidR="002C1A19" w:rsidRPr="00837752" w:rsidRDefault="002C1A19" w:rsidP="0043429C">
      <w:pPr>
        <w:rPr>
          <w:ins w:id="815" w:author="Lenovo" w:date="2016-09-05T16:30:00Z"/>
          <w:lang w:val="de-DE"/>
        </w:rPr>
      </w:pPr>
      <w:ins w:id="816" w:author="Lenovo" w:date="2016-09-05T16:30:00Z">
        <w:r w:rsidRPr="00837752">
          <w:rPr>
            <w:lang w:val="de-DE"/>
          </w:rPr>
          <w:t>Gegengewicht zum Halten</w:t>
        </w:r>
      </w:ins>
    </w:p>
    <w:p w:rsidR="002C1A19" w:rsidRPr="00837752" w:rsidRDefault="002C1A19" w:rsidP="0043429C">
      <w:pPr>
        <w:rPr>
          <w:lang w:val="de-DE"/>
        </w:rPr>
      </w:pPr>
      <w:r w:rsidRPr="00837752">
        <w:rPr>
          <w:lang w:val="de-DE"/>
        </w:rPr>
        <w:t>Contrepoids pour rappel</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53</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54</w:t>
      </w:r>
    </w:p>
    <w:p w:rsidR="002C1A19" w:rsidRPr="002C1A19" w:rsidRDefault="00B546A0" w:rsidP="0043429C">
      <w:pPr>
        <w:rPr>
          <w:ins w:id="817" w:author="Lenovo" w:date="2016-09-05T16:33:00Z"/>
          <w:lang w:val="de-DE"/>
        </w:rPr>
      </w:pPr>
      <w:ins w:id="818" w:author="Lenovo" w:date="2016-09-05T16:31:00Z">
        <w:r w:rsidRPr="00B546A0">
          <w:rPr>
            <w:lang w:val="de-DE"/>
          </w:rPr>
          <w:t xml:space="preserve">Herodot , griechischer Geschichtsschreiber aus dem 5. </w:t>
        </w:r>
        <w:r w:rsidR="002C1A19" w:rsidRPr="00D76B38">
          <w:rPr>
            <w:lang w:val="de-DE"/>
          </w:rPr>
          <w:t xml:space="preserve">Jahrhunder vor Christus hat sich von </w:t>
        </w:r>
      </w:ins>
      <w:ins w:id="819" w:author="Lenovo" w:date="2016-09-05T16:32:00Z">
        <w:r w:rsidRPr="00B546A0">
          <w:rPr>
            <w:lang w:val="de-DE"/>
          </w:rPr>
          <w:t>ägyptischen Priestern den Bau der Pyramiden erklären lassen und folgendes dazu geschrieben</w:t>
        </w:r>
      </w:ins>
      <w:ins w:id="820" w:author="Lenovo" w:date="2016-09-05T16:33:00Z">
        <w:r w:rsidR="00CE6354">
          <w:rPr>
            <w:lang w:val="de-DE"/>
          </w:rPr>
          <w:t> </w:t>
        </w:r>
      </w:ins>
      <w:ins w:id="821" w:author="Lenovo" w:date="2016-09-05T16:32:00Z">
        <w:r w:rsidRPr="00B546A0">
          <w:rPr>
            <w:lang w:val="de-DE"/>
          </w:rPr>
          <w:t>:</w:t>
        </w:r>
      </w:ins>
    </w:p>
    <w:p w:rsidR="002C1A19" w:rsidRDefault="002C1A19" w:rsidP="0043429C">
      <w:r>
        <w:t xml:space="preserve">Hérodote, historien Grec, vivant au cinquième siècle avant Jésus-Christ, recueille de la bouche des prêtres égyptiens comment les pyramides ont été bâties et en fait le récit suivant : </w:t>
      </w:r>
    </w:p>
    <w:p w:rsidR="002C1A19" w:rsidRPr="002C1A19" w:rsidRDefault="00B546A0" w:rsidP="0043429C">
      <w:pPr>
        <w:rPr>
          <w:ins w:id="822" w:author="Lenovo" w:date="2016-09-05T16:34:00Z"/>
          <w:i/>
          <w:lang w:val="de-DE"/>
        </w:rPr>
      </w:pPr>
      <w:ins w:id="823" w:author="Lenovo" w:date="2016-09-05T16:33:00Z">
        <w:r w:rsidRPr="00B546A0">
          <w:rPr>
            <w:i/>
            <w:lang w:val="de-DE"/>
          </w:rPr>
          <w:t>Der Text von Herodot is</w:t>
        </w:r>
      </w:ins>
      <w:r w:rsidR="00070855">
        <w:rPr>
          <w:i/>
          <w:lang w:val="de-DE"/>
        </w:rPr>
        <w:t>t i</w:t>
      </w:r>
      <w:ins w:id="824" w:author="Lenovo" w:date="2016-09-05T16:33:00Z">
        <w:r w:rsidRPr="00B546A0">
          <w:rPr>
            <w:i/>
            <w:lang w:val="de-DE"/>
          </w:rPr>
          <w:t>m Internet auf Englisch zu finden</w:t>
        </w:r>
      </w:ins>
      <w:ins w:id="825" w:author="Lenovo" w:date="2016-09-05T16:34:00Z">
        <w:r w:rsidR="00CE6354">
          <w:rPr>
            <w:i/>
            <w:lang w:val="de-DE"/>
          </w:rPr>
          <w:t> </w:t>
        </w:r>
      </w:ins>
      <w:ins w:id="826" w:author="Lenovo" w:date="2016-09-05T16:33:00Z">
        <w:r w:rsidRPr="00B546A0">
          <w:rPr>
            <w:i/>
            <w:lang w:val="de-DE"/>
          </w:rPr>
          <w:t>:</w:t>
        </w:r>
      </w:ins>
    </w:p>
    <w:p w:rsidR="0010668D" w:rsidRDefault="002C1A19" w:rsidP="0010668D">
      <w:pPr>
        <w:rPr>
          <w:i/>
        </w:rPr>
      </w:pPr>
      <w:r w:rsidRPr="00D6767D">
        <w:rPr>
          <w:i/>
        </w:rPr>
        <w:t>Le texte d’Hérodote est trouvable en anglais sur Internet</w:t>
      </w:r>
    </w:p>
    <w:p w:rsidR="0010668D" w:rsidRPr="00F34137" w:rsidRDefault="0010668D" w:rsidP="0010668D">
      <w:pPr>
        <w:rPr>
          <w:lang w:val="de-DE"/>
        </w:rPr>
      </w:pPr>
      <w:r w:rsidRPr="00F34137">
        <w:rPr>
          <w:i/>
          <w:lang w:val="de-DE"/>
        </w:rPr>
        <w:t>Ichübersetze</w:t>
      </w:r>
      <w:r w:rsidR="002C1A19" w:rsidRPr="00F34137">
        <w:rPr>
          <w:lang w:val="de-DE"/>
        </w:rPr>
        <w:t>_</w:t>
      </w:r>
    </w:p>
    <w:p w:rsidR="0010668D" w:rsidRPr="00F34137" w:rsidRDefault="0010668D" w:rsidP="0010668D">
      <w:pPr>
        <w:rPr>
          <w:lang w:val="de-DE"/>
        </w:rPr>
      </w:pPr>
    </w:p>
    <w:p w:rsidR="0010668D" w:rsidRDefault="0010668D" w:rsidP="0010668D">
      <w:pPr>
        <w:rPr>
          <w:lang w:val="de-DE"/>
        </w:rPr>
      </w:pPr>
      <w:r w:rsidRPr="0010668D">
        <w:rPr>
          <w:lang w:val="de-DE"/>
        </w:rPr>
        <w:t>Die Pyramiden wurden in Stufen gebaut ;</w:t>
      </w:r>
      <w:r>
        <w:rPr>
          <w:lang w:val="de-DE"/>
        </w:rPr>
        <w:t xml:space="preserve"> einige hatten</w:t>
      </w:r>
      <w:r w:rsidRPr="0010668D">
        <w:rPr>
          <w:lang w:val="de-DE"/>
        </w:rPr>
        <w:t xml:space="preserve"> Kragsteine ,</w:t>
      </w:r>
      <w:r>
        <w:rPr>
          <w:lang w:val="de-DE"/>
        </w:rPr>
        <w:t xml:space="preserve"> </w:t>
      </w:r>
      <w:r w:rsidRPr="0010668D">
        <w:rPr>
          <w:lang w:val="de-DE"/>
        </w:rPr>
        <w:t>andere Plattformen</w:t>
      </w:r>
      <w:r>
        <w:rPr>
          <w:lang w:val="de-DE"/>
        </w:rPr>
        <w:t>.</w:t>
      </w:r>
    </w:p>
    <w:p w:rsidR="002C1A19" w:rsidRPr="0010668D" w:rsidRDefault="0010668D" w:rsidP="0010668D">
      <w:pPr>
        <w:rPr>
          <w:lang w:val="de-DE"/>
        </w:rPr>
      </w:pPr>
      <w:r>
        <w:rPr>
          <w:lang w:val="de-DE"/>
        </w:rPr>
        <w:t xml:space="preserve">Nachdem man so angefangen hatte ,hob man vom Boden die nächsten Steine mit Hilfe von Maschinen hoch auf den ersten Rang </w:t>
      </w:r>
      <w:r w:rsidR="003A03C8">
        <w:rPr>
          <w:lang w:val="de-DE"/>
        </w:rPr>
        <w:t>der Absätze . Sobald ein Steinblock angekommen war , setzte man ihn auf die nächste Maschine , die sich auf diesem ersten Absatz befand .</w:t>
      </w:r>
      <w:r w:rsidRPr="0010668D">
        <w:rPr>
          <w:lang w:val="de-DE"/>
        </w:rPr>
        <w:t xml:space="preserve"> </w:t>
      </w:r>
      <w:r w:rsidR="003A03C8">
        <w:rPr>
          <w:lang w:val="de-DE"/>
        </w:rPr>
        <w:t>Von dort aus ging es mit einer anderen Maschine weiter nach oben , denn man benutzte ebenso viele Maschinen wie es Absätze gab .Vielleich hatten sie aber auch nur eine Maschine , die leicht von einem Absatz auf den nächsten zu verlegen war .</w:t>
      </w:r>
      <w:r w:rsidR="002C1A19" w:rsidRPr="0010668D">
        <w:rPr>
          <w:lang w:val="de-DE"/>
        </w:rPr>
        <w:t>___________________________________________________________________________________________________</w:t>
      </w:r>
    </w:p>
    <w:p w:rsidR="002C1A19" w:rsidRPr="00F34137" w:rsidRDefault="002C1A19" w:rsidP="0043429C">
      <w:pPr>
        <w:rPr>
          <w:lang w:val="de-DE"/>
        </w:rPr>
      </w:pPr>
      <w:r w:rsidRPr="00F34137">
        <w:rPr>
          <w:lang w:val="de-DE"/>
        </w:rPr>
        <w:t>Page 54</w:t>
      </w:r>
    </w:p>
    <w:p w:rsidR="002C1A19" w:rsidRPr="00F34137" w:rsidRDefault="002C1A19" w:rsidP="0043429C">
      <w:pPr>
        <w:jc w:val="center"/>
        <w:rPr>
          <w:lang w:val="de-DE"/>
        </w:rPr>
      </w:pPr>
      <w:r w:rsidRPr="00F34137">
        <w:rPr>
          <w:lang w:val="de-DE"/>
        </w:rPr>
        <w:t>____________________________________________________________________________________________________</w:t>
      </w:r>
    </w:p>
    <w:p w:rsidR="002C1A19" w:rsidRPr="00F34137" w:rsidRDefault="002C1A19" w:rsidP="0043429C">
      <w:pPr>
        <w:rPr>
          <w:lang w:val="de-DE"/>
        </w:rPr>
      </w:pPr>
      <w:r w:rsidRPr="00F34137">
        <w:rPr>
          <w:lang w:val="de-DE"/>
        </w:rPr>
        <w:t>Page 55</w:t>
      </w:r>
    </w:p>
    <w:p w:rsidR="00070855" w:rsidRPr="0010668D" w:rsidRDefault="002C1A19" w:rsidP="0043429C">
      <w:pPr>
        <w:rPr>
          <w:lang w:val="de-DE"/>
        </w:rPr>
      </w:pPr>
      <w:ins w:id="827" w:author="Lenovo" w:date="2016-09-05T16:34:00Z">
        <w:r w:rsidRPr="0010668D">
          <w:rPr>
            <w:lang w:val="de-DE"/>
          </w:rPr>
          <w:t>Das System von Anselm ist</w:t>
        </w:r>
      </w:ins>
      <w:ins w:id="828" w:author="Lenovo" w:date="2016-09-05T16:39:00Z">
        <w:r w:rsidRPr="0010668D">
          <w:rPr>
            <w:lang w:val="de-DE"/>
          </w:rPr>
          <w:t xml:space="preserve"> eine</w:t>
        </w:r>
      </w:ins>
      <w:ins w:id="829" w:author="Lenovo" w:date="2016-09-05T16:34:00Z">
        <w:r w:rsidRPr="0010668D">
          <w:rPr>
            <w:lang w:val="de-DE"/>
          </w:rPr>
          <w:t xml:space="preserve"> Masc</w:t>
        </w:r>
      </w:ins>
      <w:r w:rsidR="0010668D" w:rsidRPr="0010668D">
        <w:rPr>
          <w:lang w:val="de-DE"/>
        </w:rPr>
        <w:t>h</w:t>
      </w:r>
      <w:ins w:id="830" w:author="Lenovo" w:date="2016-09-05T16:34:00Z">
        <w:r w:rsidRPr="0010668D">
          <w:rPr>
            <w:lang w:val="de-DE"/>
          </w:rPr>
          <w:t xml:space="preserve">ine-Rampe- Kombination , mit dem Unterschied , dass die letztere aus Stein ist </w:t>
        </w:r>
      </w:ins>
      <w:r w:rsidR="003A03C8">
        <w:rPr>
          <w:lang w:val="de-DE"/>
        </w:rPr>
        <w:t>. Die Krossai sind Steine , die aus der Pyramide herausragen ; die Architekten nennen sie Kragsteine . Dadurch liegt die Last der Rampe auf den horizontalen Teilen .</w:t>
      </w:r>
      <w:r w:rsidR="0006374E">
        <w:rPr>
          <w:lang w:val="de-DE"/>
        </w:rPr>
        <w:t xml:space="preserve"> Die Bomiden sind die Eckplattformen , auf denen man selbst die schwersten Lasten drehen konnte .</w:t>
      </w:r>
    </w:p>
    <w:p w:rsidR="00070855" w:rsidRDefault="002C1A19" w:rsidP="0043429C">
      <w:ins w:id="831" w:author="Lenovo" w:date="2016-09-05T16:34:00Z">
        <w:r>
          <w:t>.</w:t>
        </w:r>
      </w:ins>
      <w:r>
        <w:t xml:space="preserve">Le système d’Anselme est une combinaison machine + rampe, à la différence près que cette dernière est en pierre. Les krossaï sont des pierres qui dépassent de la surface de la pyramide, ce que les architectes appellent des CORBEAUX. Ainsi, toute la charge repose sur des parties horizontale. Les bomides sont ces plate formes d’angle sur lesquelles il est possible de faire tourner les plus Lourdes charges. </w:t>
      </w:r>
    </w:p>
    <w:p w:rsidR="0006374E" w:rsidRDefault="002C1A19" w:rsidP="0043429C">
      <w:pPr>
        <w:rPr>
          <w:lang w:val="de-DE"/>
        </w:rPr>
      </w:pPr>
      <w:ins w:id="832" w:author="Lenovo" w:date="2016-09-05T16:40:00Z">
        <w:r w:rsidRPr="00F34137">
          <w:t xml:space="preserve"> </w:t>
        </w:r>
        <w:r w:rsidR="00B546A0" w:rsidRPr="00B546A0">
          <w:rPr>
            <w:lang w:val="de-DE"/>
          </w:rPr>
          <w:t xml:space="preserve">Wie Herodot berichtet werden diese Steinblöcke von der folgenden Maschine </w:t>
        </w:r>
      </w:ins>
      <w:ins w:id="833" w:author="Lenovo" w:date="2016-09-05T16:41:00Z">
        <w:r w:rsidR="00B546A0" w:rsidRPr="00B546A0">
          <w:rPr>
            <w:lang w:val="de-DE"/>
          </w:rPr>
          <w:t>übernommen usw. Anselm und Sophie haben lange mit Karton und Kleber gebastelt , um da</w:t>
        </w:r>
        <w:r>
          <w:rPr>
            <w:lang w:val="de-DE"/>
          </w:rPr>
          <w:t>s nachzubauen , was Anselm im T</w:t>
        </w:r>
        <w:r w:rsidR="00B546A0" w:rsidRPr="00B546A0">
          <w:rPr>
            <w:lang w:val="de-DE"/>
          </w:rPr>
          <w:t>raum</w:t>
        </w:r>
      </w:ins>
      <w:ins w:id="834" w:author="Lenovo" w:date="2016-09-05T16:42:00Z">
        <w:r>
          <w:rPr>
            <w:lang w:val="de-DE"/>
          </w:rPr>
          <w:t xml:space="preserve"> gesehen hat. </w:t>
        </w:r>
        <w:r w:rsidRPr="0033765F">
          <w:rPr>
            <w:lang w:val="de-DE"/>
          </w:rPr>
          <w:t>Sie finden dies im Anhang</w:t>
        </w:r>
      </w:ins>
      <w:ins w:id="835" w:author="Lenovo" w:date="2016-09-05T16:43:00Z">
        <w:r w:rsidR="00B546A0" w:rsidRPr="00B546A0">
          <w:rPr>
            <w:lang w:val="de-DE"/>
          </w:rPr>
          <w:t xml:space="preserve"> beschrieben , so dass Sie Ihr eigenes Modell nachbauen k</w:t>
        </w:r>
      </w:ins>
      <w:ins w:id="836" w:author="Lenovo" w:date="2016-09-05T16:44:00Z">
        <w:r>
          <w:rPr>
            <w:lang w:val="de-DE"/>
          </w:rPr>
          <w:t xml:space="preserve">önnen . </w:t>
        </w:r>
        <w:r w:rsidRPr="00EB1C0F">
          <w:rPr>
            <w:lang w:val="de-DE"/>
          </w:rPr>
          <w:t xml:space="preserve">Da diese Rampe aus Stein ist ,kann sie </w:t>
        </w:r>
        <w:r w:rsidR="00B546A0" w:rsidRPr="00B546A0">
          <w:rPr>
            <w:lang w:val="de-DE"/>
          </w:rPr>
          <w:t>Lasten von mehreren zig-Tonnen aufnehmen.</w:t>
        </w:r>
      </w:ins>
    </w:p>
    <w:p w:rsidR="002C1A19" w:rsidRDefault="00CE6354" w:rsidP="0043429C">
      <w:r w:rsidRPr="0006374E">
        <w:t xml:space="preserve">Comme le rapporte Hérodote, ces pierres sont alors prises en charge par la machine suivante, etc. </w:t>
      </w:r>
      <w:r w:rsidR="002C1A19">
        <w:t xml:space="preserve">Anselme et Sophie ont beaucoup travaillé avec du carton et de la colle, pour établir la cohérence de ce qu’Annselme avait vu dans son rêve. Vous trouverez tout cela dans l’Annexe, qui vous permettra, si vous le souhaitez, de construire votre propre maquette. Comme cette rampe est en pierre, elle peut supporter des charges de dizaines de tonnes. </w:t>
      </w:r>
    </w:p>
    <w:p w:rsidR="00147991" w:rsidRPr="00F34137" w:rsidRDefault="00B546A0" w:rsidP="0043429C">
      <w:pPr>
        <w:rPr>
          <w:lang w:val="de-DE"/>
        </w:rPr>
      </w:pPr>
      <w:ins w:id="837" w:author="Lenovo" w:date="2016-09-05T16:45:00Z">
        <w:r w:rsidRPr="00B546A0">
          <w:rPr>
            <w:lang w:val="de-DE"/>
          </w:rPr>
          <w:t xml:space="preserve">Diese Rampe ist breit genug ,so dass die absteigenden Mannschaften die aufsteigenden </w:t>
        </w:r>
      </w:ins>
      <w:r w:rsidR="00147991">
        <w:rPr>
          <w:lang w:val="de-DE"/>
        </w:rPr>
        <w:t xml:space="preserve"> Schlitten mit den Steinlasten</w:t>
      </w:r>
      <w:ins w:id="838" w:author="Lenovo" w:date="2016-09-05T16:45:00Z">
        <w:r w:rsidRPr="00B546A0">
          <w:rPr>
            <w:lang w:val="de-DE"/>
          </w:rPr>
          <w:t xml:space="preserve"> nicht behinderten. </w:t>
        </w:r>
      </w:ins>
      <w:ins w:id="839" w:author="Lenovo" w:date="2016-09-05T16:47:00Z">
        <w:r w:rsidR="002C1A19" w:rsidRPr="00EB1C0F">
          <w:rPr>
            <w:lang w:val="de-DE"/>
          </w:rPr>
          <w:t>Die Feinarbeiten hinterlassen wenig nicht wiederverwendbare Abf</w:t>
        </w:r>
      </w:ins>
      <w:ins w:id="840" w:author="Lenovo" w:date="2016-09-05T16:48:00Z">
        <w:r w:rsidRPr="00B546A0">
          <w:rPr>
            <w:lang w:val="de-DE"/>
          </w:rPr>
          <w:t xml:space="preserve">älle ( die dreiwinkligen Blöcke ). </w:t>
        </w:r>
        <w:r w:rsidR="002C1A19" w:rsidRPr="00EB1C0F">
          <w:rPr>
            <w:lang w:val="de-DE"/>
          </w:rPr>
          <w:t xml:space="preserve">Der Rest konnte wiederverwendet werden beim Bau anderer Pyramiden als Elemente ihrer </w:t>
        </w:r>
      </w:ins>
      <w:ins w:id="841" w:author="Lenovo" w:date="2016-09-05T16:49:00Z">
        <w:r w:rsidRPr="00B546A0">
          <w:rPr>
            <w:lang w:val="de-DE"/>
          </w:rPr>
          <w:t xml:space="preserve">äusseren Rampen. </w:t>
        </w:r>
      </w:ins>
      <w:ins w:id="842" w:author="Lenovo" w:date="2016-09-05T16:50:00Z">
        <w:r w:rsidR="002C1A19">
          <w:rPr>
            <w:lang w:val="de-DE"/>
          </w:rPr>
          <w:t xml:space="preserve">So hat Snefrou , Vater von Cheops , seine zwei Pyramiden bei Daschur gebaut. </w:t>
        </w:r>
        <w:r w:rsidRPr="00F34137">
          <w:rPr>
            <w:lang w:val="de-DE"/>
          </w:rPr>
          <w:t>Genauso haben sein Sohn Cheops , sein Enkel Chefren und sein Urenkel Mykerinos die ihren gebaut.</w:t>
        </w:r>
      </w:ins>
    </w:p>
    <w:p w:rsidR="002C1A19" w:rsidRDefault="002C1A19" w:rsidP="0043429C">
      <w:r>
        <w:t>Cette rampe est assez large pour que les équipes descendantes puissant croiser les chariots, porteurs de blocs. Les travaux de finition laissent très peu de déchets non récupérables (les blocs triangul</w:t>
      </w:r>
      <w:r w:rsidR="00147991">
        <w:t>aires) le reste pouvant être ré</w:t>
      </w:r>
      <w:r>
        <w:t xml:space="preserve">ulilisé pour construire d’autres pyramides, en tant qu’éléments de leurs rampes externes. C’est ainsi que Snefrou, père de Kheops, a construit ses deux pyramides, à Dashour. De la meme façon son  fils Kheops, son petit-fils Kepren et son arrière petit fils Mykerinos  construisirent les leurs. </w:t>
      </w:r>
    </w:p>
    <w:p w:rsidR="002C1A19" w:rsidRDefault="002C1A19" w:rsidP="0043429C">
      <w:pPr>
        <w:jc w:val="center"/>
      </w:pPr>
      <w:r>
        <w:t>____________________________________________________________________________________________________</w:t>
      </w:r>
    </w:p>
    <w:p w:rsidR="002C1A19" w:rsidRDefault="002C1A19" w:rsidP="0043429C">
      <w:r>
        <w:t>Page 56</w:t>
      </w:r>
    </w:p>
    <w:p w:rsidR="002C1A19" w:rsidRDefault="002C1A19" w:rsidP="0043429C">
      <w:ins w:id="843" w:author="Lenovo" w:date="2016-09-05T16:52:00Z">
        <w:r>
          <w:t xml:space="preserve">Sie ist fantastisch diese Grosse Galerie mit all ihren </w:t>
        </w:r>
      </w:ins>
      <w:ins w:id="844" w:author="Lenovo" w:date="2016-09-05T16:53:00Z">
        <w:r>
          <w:t>………..</w:t>
        </w:r>
      </w:ins>
      <w:r>
        <w:t xml:space="preserve">Elle est fantastique, cette Grande Galerie, avec tous ses décrochements. </w:t>
      </w:r>
    </w:p>
    <w:p w:rsidR="002C1A19" w:rsidRDefault="00B546A0" w:rsidP="0043429C">
      <w:pPr>
        <w:rPr>
          <w:ins w:id="845" w:author="Lenovo" w:date="2016-09-05T16:53:00Z"/>
          <w:lang w:val="de-DE"/>
        </w:rPr>
      </w:pPr>
      <w:ins w:id="846" w:author="Lenovo" w:date="2016-09-05T16:53:00Z">
        <w:r w:rsidRPr="00B546A0">
          <w:rPr>
            <w:lang w:val="de-DE"/>
          </w:rPr>
          <w:t>Das ist wieder eine Massnahme gegen Erdbebensch</w:t>
        </w:r>
        <w:r w:rsidR="002C1A19">
          <w:rPr>
            <w:lang w:val="de-DE"/>
          </w:rPr>
          <w:t>äden</w:t>
        </w:r>
      </w:ins>
    </w:p>
    <w:p w:rsidR="002C1A19" w:rsidRPr="00D664B1" w:rsidRDefault="002C1A19" w:rsidP="0043429C">
      <w:pPr>
        <w:rPr>
          <w:lang w:val="de-DE"/>
        </w:rPr>
      </w:pPr>
      <w:r w:rsidRPr="00D664B1">
        <w:rPr>
          <w:lang w:val="de-DE"/>
        </w:rPr>
        <w:t>Encore une mesure anti-sismique</w:t>
      </w:r>
    </w:p>
    <w:p w:rsidR="002C1A19" w:rsidRDefault="00B546A0" w:rsidP="0043429C">
      <w:pPr>
        <w:rPr>
          <w:ins w:id="847" w:author="Lenovo" w:date="2016-09-07T18:37:00Z"/>
        </w:rPr>
      </w:pPr>
      <w:ins w:id="848" w:author="Lenovo" w:date="2016-09-07T18:35:00Z">
        <w:r w:rsidRPr="00B546A0">
          <w:rPr>
            <w:lang w:val="de-DE"/>
          </w:rPr>
          <w:t xml:space="preserve">Die alten </w:t>
        </w:r>
      </w:ins>
      <w:r w:rsidR="00147991">
        <w:rPr>
          <w:lang w:val="de-DE"/>
        </w:rPr>
        <w:t>Ä</w:t>
      </w:r>
      <w:ins w:id="849" w:author="Lenovo" w:date="2016-09-07T18:35:00Z">
        <w:r w:rsidRPr="00B546A0">
          <w:rPr>
            <w:lang w:val="de-DE"/>
          </w:rPr>
          <w:t xml:space="preserve">gypter waren durchaus in der Lage Gewölbe anzufertigen. </w:t>
        </w:r>
        <w:r w:rsidR="002C1A19">
          <w:rPr>
            <w:lang w:val="de-DE"/>
          </w:rPr>
          <w:t xml:space="preserve">Sie haben davon viele gebaut in Anlagen ,die nicht dazu bestimmt waren lange zu </w:t>
        </w:r>
      </w:ins>
      <w:ins w:id="850" w:author="Lenovo" w:date="2016-09-07T18:36:00Z">
        <w:r w:rsidR="002C1A19">
          <w:rPr>
            <w:lang w:val="de-DE"/>
          </w:rPr>
          <w:t xml:space="preserve">überdauern. </w:t>
        </w:r>
        <w:r w:rsidRPr="00B546A0">
          <w:t>Dazu geh</w:t>
        </w:r>
        <w:r w:rsidR="002C1A19">
          <w:t xml:space="preserve">ören die </w:t>
        </w:r>
      </w:ins>
      <w:r w:rsidR="00147991">
        <w:t>Speicher</w:t>
      </w:r>
      <w:ins w:id="851" w:author="Lenovo" w:date="2016-09-07T18:37:00Z">
        <w:r w:rsidR="002C1A19">
          <w:t xml:space="preserve"> des Ramasseum in Theben .</w:t>
        </w:r>
      </w:ins>
    </w:p>
    <w:p w:rsidR="002C1A19" w:rsidRPr="00837752" w:rsidRDefault="002C1A19" w:rsidP="0043429C">
      <w:pPr>
        <w:rPr>
          <w:lang w:val="de-DE"/>
        </w:rPr>
      </w:pPr>
      <w:r>
        <w:t xml:space="preserve">Les anciens égyptiens étaient parfaitement capables de faire des voutes. Ils en ont construit de nombreuses, dans des ensembles qui n’étaient pas faits pour durer. </w:t>
      </w:r>
      <w:r w:rsidRPr="00837752">
        <w:rPr>
          <w:lang w:val="de-DE"/>
        </w:rPr>
        <w:t xml:space="preserve">Comme les magasins du Ramasseum, à Thèbes. </w:t>
      </w:r>
    </w:p>
    <w:p w:rsidR="002C1A19" w:rsidRPr="00AD6B26" w:rsidRDefault="002C1A19" w:rsidP="0043429C">
      <w:pPr>
        <w:rPr>
          <w:ins w:id="852" w:author="Lenovo" w:date="2016-09-07T18:38:00Z"/>
          <w:lang w:val="de-DE"/>
        </w:rPr>
      </w:pPr>
      <w:ins w:id="853" w:author="Lenovo" w:date="2016-09-07T18:37:00Z">
        <w:r w:rsidRPr="00AD6B26">
          <w:rPr>
            <w:lang w:val="de-DE"/>
          </w:rPr>
          <w:t>Aber das dortige ist den Erdbeben entkommen , sonst w</w:t>
        </w:r>
      </w:ins>
      <w:ins w:id="854" w:author="Lenovo" w:date="2016-09-07T18:38:00Z">
        <w:r w:rsidRPr="00AD6B26">
          <w:rPr>
            <w:lang w:val="de-DE"/>
          </w:rPr>
          <w:t>äre es sofort zusammen gefallen.</w:t>
        </w:r>
      </w:ins>
    </w:p>
    <w:p w:rsidR="002C1A19" w:rsidRDefault="002C1A19" w:rsidP="0043429C">
      <w:r>
        <w:t xml:space="preserve">Il se trouve que celui-là a échappé aux séismes. Sino il se serait immédiatement écroulé. </w:t>
      </w:r>
    </w:p>
    <w:p w:rsidR="002C1A19" w:rsidRDefault="002C1A19" w:rsidP="0043429C">
      <w:pPr>
        <w:rPr>
          <w:ins w:id="855" w:author="Lenovo" w:date="2016-09-07T18:39:00Z"/>
          <w:lang w:val="de-DE"/>
        </w:rPr>
      </w:pPr>
      <w:ins w:id="856" w:author="Lenovo" w:date="2016-09-07T18:38:00Z">
        <w:r w:rsidRPr="00AD6B26">
          <w:rPr>
            <w:lang w:val="de-DE"/>
          </w:rPr>
          <w:t xml:space="preserve">Ich denke an die Steine der Grossen Galeris . </w:t>
        </w:r>
      </w:ins>
      <w:ins w:id="857" w:author="Lenovo" w:date="2016-09-07T18:39:00Z">
        <w:r>
          <w:rPr>
            <w:lang w:val="de-DE"/>
          </w:rPr>
          <w:t>Dort könnte man keine Rasierklinge zwischen die Steine einführen.</w:t>
        </w:r>
      </w:ins>
    </w:p>
    <w:p w:rsidR="002C1A19" w:rsidRDefault="00B546A0" w:rsidP="0043429C">
      <w:r w:rsidRPr="00B546A0">
        <w:t xml:space="preserve">Je repense aux pierres de la Grande Galerie. </w:t>
      </w:r>
      <w:r w:rsidR="002C1A19">
        <w:t xml:space="preserve">On ne pourrait même pas passer une lame de rasoir dans les joints des pierres. </w:t>
      </w:r>
    </w:p>
    <w:p w:rsidR="002C1A19" w:rsidRDefault="002C1A19" w:rsidP="0043429C">
      <w:pPr>
        <w:rPr>
          <w:ins w:id="858" w:author="Lenovo" w:date="2016-09-07T18:41:00Z"/>
          <w:lang w:val="de-DE"/>
        </w:rPr>
      </w:pPr>
      <w:ins w:id="859" w:author="Lenovo" w:date="2016-09-07T18:40:00Z">
        <w:r w:rsidRPr="00AD6B26">
          <w:rPr>
            <w:lang w:val="de-DE"/>
          </w:rPr>
          <w:t xml:space="preserve">Es gibt eine erste </w:t>
        </w:r>
      </w:ins>
      <w:r w:rsidR="00147991">
        <w:rPr>
          <w:lang w:val="de-DE"/>
        </w:rPr>
        <w:t>Erklärung zur</w:t>
      </w:r>
      <w:ins w:id="860" w:author="Lenovo" w:date="2016-09-07T18:41:00Z">
        <w:r w:rsidRPr="00AD6B26">
          <w:rPr>
            <w:lang w:val="de-DE"/>
          </w:rPr>
          <w:t xml:space="preserve"> Ausf</w:t>
        </w:r>
        <w:r>
          <w:rPr>
            <w:lang w:val="de-DE"/>
          </w:rPr>
          <w:t>ûhrung.</w:t>
        </w:r>
      </w:ins>
    </w:p>
    <w:p w:rsidR="002C1A19" w:rsidRDefault="002C1A19" w:rsidP="0043429C">
      <w:r w:rsidRPr="00837752">
        <w:rPr>
          <w:lang w:val="de-DE"/>
        </w:rPr>
        <w:t xml:space="preserve"> </w:t>
      </w:r>
      <w:r>
        <w:t>Il y a une première façon d’éliminer cela (*)</w:t>
      </w:r>
    </w:p>
    <w:p w:rsidR="002C1A19" w:rsidRDefault="002C1A19" w:rsidP="0043429C">
      <w:r>
        <w:t>(*) J.P.Petit 2004</w:t>
      </w:r>
    </w:p>
    <w:p w:rsidR="002C1A19" w:rsidRDefault="002C1A19" w:rsidP="0043429C"/>
    <w:p w:rsidR="002C1A19" w:rsidRDefault="002C1A19" w:rsidP="0043429C">
      <w:pPr>
        <w:jc w:val="center"/>
      </w:pPr>
      <w:r>
        <w:t>____________________________________________________________________________________________________</w:t>
      </w:r>
    </w:p>
    <w:p w:rsidR="002C1A19" w:rsidRDefault="002C1A19" w:rsidP="0043429C">
      <w:r>
        <w:t>Page 56</w:t>
      </w:r>
    </w:p>
    <w:p w:rsidR="002C1A19" w:rsidRDefault="002C1A19" w:rsidP="0043429C">
      <w:pPr>
        <w:jc w:val="center"/>
      </w:pPr>
      <w:r>
        <w:t>____________________________________________________________________________________________________</w:t>
      </w:r>
    </w:p>
    <w:p w:rsidR="002C1A19" w:rsidRDefault="002C1A19" w:rsidP="0043429C">
      <w:r>
        <w:t>Page 57</w:t>
      </w:r>
    </w:p>
    <w:p w:rsidR="002C1A19" w:rsidRPr="004603B0" w:rsidRDefault="002C1A19" w:rsidP="0043429C">
      <w:pPr>
        <w:rPr>
          <w:ins w:id="861" w:author="Lenovo" w:date="2016-09-07T18:47:00Z"/>
          <w:lang w:val="de-DE"/>
        </w:rPr>
      </w:pPr>
      <w:ins w:id="862" w:author="Lenovo" w:date="2016-09-07T18:41:00Z">
        <w:r w:rsidRPr="004603B0">
          <w:rPr>
            <w:lang w:val="de-DE"/>
          </w:rPr>
          <w:t>In 2004 haat Jean-Pierre Petit angegeben , dass die Arbeiter die Steine in situ behandelt haben k</w:t>
        </w:r>
      </w:ins>
      <w:ins w:id="863" w:author="Lenovo" w:date="2016-09-07T18:42:00Z">
        <w:r w:rsidRPr="004603B0">
          <w:rPr>
            <w:lang w:val="de-DE"/>
          </w:rPr>
          <w:t xml:space="preserve">önnten , indem sie eine Kupfer </w:t>
        </w:r>
      </w:ins>
      <w:ins w:id="864" w:author="Lenovo" w:date="2016-09-07T18:44:00Z">
        <w:r w:rsidRPr="004603B0">
          <w:rPr>
            <w:lang w:val="de-DE"/>
          </w:rPr>
          <w:t>–</w:t>
        </w:r>
      </w:ins>
      <w:ins w:id="865" w:author="Lenovo" w:date="2016-09-07T18:42:00Z">
        <w:r w:rsidRPr="004603B0">
          <w:rPr>
            <w:lang w:val="de-DE"/>
          </w:rPr>
          <w:t xml:space="preserve"> </w:t>
        </w:r>
      </w:ins>
      <w:ins w:id="866" w:author="Lenovo" w:date="2016-09-07T18:43:00Z">
        <w:r w:rsidRPr="004603B0">
          <w:rPr>
            <w:lang w:val="de-DE"/>
          </w:rPr>
          <w:t xml:space="preserve">Platte </w:t>
        </w:r>
      </w:ins>
      <w:ins w:id="867" w:author="Lenovo" w:date="2016-09-07T18:44:00Z">
        <w:r w:rsidRPr="004603B0">
          <w:rPr>
            <w:lang w:val="de-DE"/>
          </w:rPr>
          <w:t>zum Abraspeln der gegenüberliegenden Seiten in den Spalt einf</w:t>
        </w:r>
      </w:ins>
      <w:ins w:id="868" w:author="Lenovo" w:date="2016-09-07T18:45:00Z">
        <w:r w:rsidRPr="004603B0">
          <w:rPr>
            <w:lang w:val="de-DE"/>
          </w:rPr>
          <w:t>ührten und dazu Quartzsand hinzu</w:t>
        </w:r>
        <w:r>
          <w:rPr>
            <w:lang w:val="de-DE"/>
          </w:rPr>
          <w:t>gaben .(</w:t>
        </w:r>
      </w:ins>
      <w:ins w:id="869" w:author="Lenovo" w:date="2016-09-07T18:46:00Z">
        <w:r>
          <w:rPr>
            <w:lang w:val="de-DE"/>
          </w:rPr>
          <w:t xml:space="preserve">*) </w:t>
        </w:r>
        <w:r w:rsidRPr="004603B0">
          <w:rPr>
            <w:lang w:val="de-DE"/>
          </w:rPr>
          <w:t>Für die senkrechten Spalte  k</w:t>
        </w:r>
      </w:ins>
      <w:ins w:id="870" w:author="Lenovo" w:date="2016-09-07T18:47:00Z">
        <w:r w:rsidRPr="004603B0">
          <w:rPr>
            <w:lang w:val="de-DE"/>
          </w:rPr>
          <w:t xml:space="preserve">önnte diese Paste mit </w:t>
        </w:r>
      </w:ins>
      <w:r w:rsidR="00147991">
        <w:rPr>
          <w:lang w:val="de-DE"/>
        </w:rPr>
        <w:t>Schlamm</w:t>
      </w:r>
      <w:ins w:id="871" w:author="Lenovo" w:date="2016-09-07T18:47:00Z">
        <w:r w:rsidRPr="004603B0">
          <w:rPr>
            <w:lang w:val="de-DE"/>
          </w:rPr>
          <w:t xml:space="preserve"> vermischt worden sein , um den erforderlichen Abtrag durch Reibung zu erreichen.</w:t>
        </w:r>
      </w:ins>
    </w:p>
    <w:p w:rsidR="002C1A19" w:rsidRDefault="002C1A19" w:rsidP="0043429C">
      <w:r>
        <w:t xml:space="preserve">En 2004 Jean-Pierre Petit suggéra que les ouvriers aient pu traiter les joints in situ en abrasant les faces en regard à l’aide d’une lame de cuivre entrainant de la poussière de quartz (*). Pour les joints verticaux cette pate abrasive peut être mêlée à du limon, pour obtenir une pate abrasive. </w:t>
      </w:r>
    </w:p>
    <w:p w:rsidR="002C1A19" w:rsidRPr="004603B0" w:rsidRDefault="002C1A19" w:rsidP="0043429C">
      <w:pPr>
        <w:rPr>
          <w:ins w:id="872" w:author="Lenovo" w:date="2016-09-07T18:49:00Z"/>
          <w:lang w:val="de-DE"/>
        </w:rPr>
      </w:pPr>
      <w:ins w:id="873" w:author="Lenovo" w:date="2016-09-07T18:48:00Z">
        <w:r w:rsidRPr="004603B0">
          <w:rPr>
            <w:lang w:val="de-DE"/>
          </w:rPr>
          <w:t>Am Ende des Vorgangs liegen die zwei Blöcke so eng aneinander , eventuell sogar mit einer schr</w:t>
        </w:r>
      </w:ins>
      <w:ins w:id="874" w:author="Lenovo" w:date="2016-09-07T18:49:00Z">
        <w:r w:rsidRPr="004603B0">
          <w:rPr>
            <w:lang w:val="de-DE"/>
          </w:rPr>
          <w:t>ägen Kontaktfläche wodurch ihre Stabilität bei Mikroerdbeben erh</w:t>
        </w:r>
      </w:ins>
      <w:ins w:id="875" w:author="Lenovo" w:date="2016-09-07T18:50:00Z">
        <w:r>
          <w:rPr>
            <w:lang w:val="de-DE"/>
          </w:rPr>
          <w:t>ô</w:t>
        </w:r>
      </w:ins>
      <w:ins w:id="876" w:author="Lenovo" w:date="2016-09-07T18:49:00Z">
        <w:r w:rsidRPr="004603B0">
          <w:rPr>
            <w:lang w:val="de-DE"/>
          </w:rPr>
          <w:t>ht wurde.</w:t>
        </w:r>
      </w:ins>
    </w:p>
    <w:p w:rsidR="002C1A19" w:rsidRDefault="002C1A19" w:rsidP="0043429C">
      <w:r>
        <w:t xml:space="preserve">En fin d’opération, les deux blocs sont intimement joints, éventuellement selon une surface gauche,  ce qui accroît leur stabilité en cas de micro-séisme. </w:t>
      </w:r>
    </w:p>
    <w:p w:rsidR="002C1A19" w:rsidRPr="00837752" w:rsidRDefault="002C1A19" w:rsidP="0043429C">
      <w:pPr>
        <w:rPr>
          <w:ins w:id="877" w:author="Lenovo" w:date="2016-09-07T18:50:00Z"/>
          <w:lang w:val="de-DE"/>
        </w:rPr>
      </w:pPr>
      <w:ins w:id="878" w:author="Lenovo" w:date="2016-09-07T18:50:00Z">
        <w:r>
          <w:t xml:space="preserve"> </w:t>
        </w:r>
        <w:r w:rsidRPr="00837752">
          <w:rPr>
            <w:lang w:val="de-DE"/>
          </w:rPr>
          <w:t>Genial !</w:t>
        </w:r>
      </w:ins>
    </w:p>
    <w:p w:rsidR="002C1A19" w:rsidRPr="00837752" w:rsidRDefault="002C1A19" w:rsidP="0043429C">
      <w:pPr>
        <w:rPr>
          <w:lang w:val="de-DE"/>
        </w:rPr>
      </w:pPr>
      <w:r w:rsidRPr="00837752">
        <w:rPr>
          <w:lang w:val="de-DE"/>
        </w:rPr>
        <w:t xml:space="preserve">Génial ! </w:t>
      </w:r>
    </w:p>
    <w:p w:rsidR="002C1A19" w:rsidRDefault="00B546A0" w:rsidP="0043429C">
      <w:pPr>
        <w:rPr>
          <w:ins w:id="879" w:author="Lenovo" w:date="2016-09-07T18:52:00Z"/>
          <w:lang w:val="de-DE"/>
        </w:rPr>
      </w:pPr>
      <w:ins w:id="880" w:author="Lenovo" w:date="2016-09-07T18:51:00Z">
        <w:r w:rsidRPr="00B546A0">
          <w:rPr>
            <w:lang w:val="de-DE"/>
          </w:rPr>
          <w:t>Sie können dieses Konzept darstellen mit Hilfe von zwei Bals</w:t>
        </w:r>
      </w:ins>
      <w:r w:rsidR="00147991">
        <w:rPr>
          <w:lang w:val="de-DE"/>
        </w:rPr>
        <w:t>a</w:t>
      </w:r>
      <w:ins w:id="881" w:author="Lenovo" w:date="2016-09-07T18:51:00Z">
        <w:r w:rsidRPr="00B546A0">
          <w:rPr>
            <w:lang w:val="de-DE"/>
          </w:rPr>
          <w:t>bl</w:t>
        </w:r>
        <w:r w:rsidR="002C1A19">
          <w:rPr>
            <w:lang w:val="de-DE"/>
          </w:rPr>
          <w:t>öcken. Heben Sie zuerst die Ebenheit der beiden gegen</w:t>
        </w:r>
      </w:ins>
      <w:ins w:id="882" w:author="Lenovo" w:date="2016-09-07T18:52:00Z">
        <w:r w:rsidR="002C1A19">
          <w:rPr>
            <w:lang w:val="de-DE"/>
          </w:rPr>
          <w:t>überliegenden Flächen auf mit irgendeinem Hilfsmittel.</w:t>
        </w:r>
      </w:ins>
    </w:p>
    <w:p w:rsidR="002C1A19" w:rsidRDefault="002C1A19" w:rsidP="0043429C">
      <w:r>
        <w:t xml:space="preserve">Vous pouvez illustrer ce concept en prenant deux blocs de balsa. Commencez d’abord par détruire la planéité de deux faces en regard, en utilisant un instrument quelconque. </w:t>
      </w:r>
    </w:p>
    <w:p w:rsidR="002C1A19" w:rsidRDefault="00B546A0" w:rsidP="0043429C">
      <w:pPr>
        <w:rPr>
          <w:ins w:id="883" w:author="Lenovo" w:date="2016-09-07T18:54:00Z"/>
          <w:lang w:val="de-DE"/>
        </w:rPr>
      </w:pPr>
      <w:ins w:id="884" w:author="Lenovo" w:date="2016-09-07T18:52:00Z">
        <w:r w:rsidRPr="00B546A0">
          <w:rPr>
            <w:lang w:val="de-DE"/>
          </w:rPr>
          <w:t>Danach reiben Sie die beiden Fl</w:t>
        </w:r>
      </w:ins>
      <w:ins w:id="885" w:author="Lenovo" w:date="2016-09-07T18:53:00Z">
        <w:r w:rsidRPr="00B546A0">
          <w:rPr>
            <w:lang w:val="de-DE"/>
          </w:rPr>
          <w:t>ächen aneinander mit einem doppelseitigen Schleifpapier , das Sie durch Zusammenkleben zweier Schleifb</w:t>
        </w:r>
      </w:ins>
      <w:ins w:id="886" w:author="Lenovo" w:date="2016-09-07T18:54:00Z">
        <w:r w:rsidR="002C1A19">
          <w:rPr>
            <w:lang w:val="de-DE"/>
          </w:rPr>
          <w:t>änder herstellen.</w:t>
        </w:r>
      </w:ins>
    </w:p>
    <w:p w:rsidR="002C1A19" w:rsidRDefault="002C1A19" w:rsidP="0043429C">
      <w:r>
        <w:t xml:space="preserve">Puis abrasez ces deux faces en regard en utilisant une bande de “papier abrasif double face” que vous aurez fabriqué en collant deux bandes. </w:t>
      </w:r>
    </w:p>
    <w:p w:rsidR="002C1A19" w:rsidRPr="00837752" w:rsidRDefault="002C1A19" w:rsidP="0043429C">
      <w:pPr>
        <w:rPr>
          <w:ins w:id="887" w:author="Lenovo" w:date="2016-09-07T18:56:00Z"/>
          <w:lang w:val="de-DE"/>
        </w:rPr>
      </w:pPr>
      <w:ins w:id="888" w:author="Lenovo" w:date="2016-09-07T18:55:00Z">
        <w:r w:rsidRPr="00837752">
          <w:rPr>
            <w:lang w:val="de-DE"/>
          </w:rPr>
          <w:t>(*) aus Co</w:t>
        </w:r>
      </w:ins>
      <w:r w:rsidR="009D24E5">
        <w:rPr>
          <w:lang w:val="de-DE"/>
        </w:rPr>
        <w:t>r</w:t>
      </w:r>
      <w:ins w:id="889" w:author="Lenovo" w:date="2016-09-07T18:55:00Z">
        <w:r w:rsidRPr="00837752">
          <w:rPr>
            <w:lang w:val="de-DE"/>
          </w:rPr>
          <w:t>ydon , das in Süd-Ägypten</w:t>
        </w:r>
      </w:ins>
      <w:ins w:id="890" w:author="Lenovo" w:date="2016-09-07T18:56:00Z">
        <w:r w:rsidRPr="00837752">
          <w:rPr>
            <w:lang w:val="de-DE"/>
          </w:rPr>
          <w:t xml:space="preserve"> bei Assuan sehr häufig vorkommt.</w:t>
        </w:r>
      </w:ins>
    </w:p>
    <w:p w:rsidR="002C1A19" w:rsidRDefault="002C1A19" w:rsidP="0043429C">
      <w:r>
        <w:t>(*) duCodydon, très abondant à Assouan, eu sud de l’Egypte</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57</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58</w:t>
      </w:r>
    </w:p>
    <w:p w:rsidR="002C1A19" w:rsidRPr="002C1A19" w:rsidRDefault="001B0A9D" w:rsidP="0043429C">
      <w:pPr>
        <w:rPr>
          <w:ins w:id="891" w:author="Lenovo" w:date="2016-09-07T18:57:00Z"/>
          <w:lang w:val="de-DE"/>
        </w:rPr>
      </w:pPr>
      <w:ins w:id="892" w:author="Lenovo" w:date="2016-09-07T18:56:00Z">
        <w:r w:rsidRPr="001B0A9D">
          <w:rPr>
            <w:lang w:val="de-DE"/>
          </w:rPr>
          <w:t>Führungsschiene</w:t>
        </w:r>
      </w:ins>
      <w:r w:rsidR="00F34137">
        <w:rPr>
          <w:lang w:val="de-DE"/>
        </w:rPr>
        <w:t>n</w:t>
      </w:r>
      <w:ins w:id="893" w:author="Lenovo" w:date="2016-09-07T18:56:00Z">
        <w:r w:rsidRPr="001B0A9D">
          <w:rPr>
            <w:lang w:val="de-DE"/>
          </w:rPr>
          <w:t xml:space="preserve"> </w:t>
        </w:r>
      </w:ins>
      <w:ins w:id="894" w:author="Lenovo" w:date="2016-09-07T18:57:00Z">
        <w:r w:rsidR="00CE6354">
          <w:rPr>
            <w:lang w:val="de-DE"/>
          </w:rPr>
          <w:t>–</w:t>
        </w:r>
      </w:ins>
      <w:ins w:id="895" w:author="Lenovo" w:date="2016-09-07T18:56:00Z">
        <w:r w:rsidRPr="001B0A9D">
          <w:rPr>
            <w:lang w:val="de-DE"/>
          </w:rPr>
          <w:t xml:space="preserve"> Schleifseite </w:t>
        </w:r>
      </w:ins>
      <w:ins w:id="896" w:author="Lenovo" w:date="2016-09-07T18:57:00Z">
        <w:r w:rsidR="00CE6354">
          <w:rPr>
            <w:lang w:val="de-DE"/>
          </w:rPr>
          <w:t>–</w:t>
        </w:r>
        <w:r w:rsidRPr="001B0A9D">
          <w:rPr>
            <w:lang w:val="de-DE"/>
          </w:rPr>
          <w:t xml:space="preserve"> zwei aufeinander geklebte Schleifpapiere </w:t>
        </w:r>
      </w:ins>
    </w:p>
    <w:p w:rsidR="002C1A19" w:rsidRDefault="002C1A19" w:rsidP="0043429C">
      <w:r>
        <w:t>Cornière de guidage – face abrasive  - deux rubans de papier abrasive contre-collés</w:t>
      </w:r>
    </w:p>
    <w:p w:rsidR="002C1A19" w:rsidRPr="002C1A19" w:rsidRDefault="001B0A9D" w:rsidP="0043429C">
      <w:pPr>
        <w:rPr>
          <w:ins w:id="897" w:author="Lenovo" w:date="2016-09-07T18:59:00Z"/>
          <w:lang w:val="de-DE"/>
        </w:rPr>
      </w:pPr>
      <w:ins w:id="898" w:author="Lenovo" w:date="2016-09-07T18:57:00Z">
        <w:r w:rsidRPr="001B0A9D">
          <w:rPr>
            <w:lang w:val="de-DE"/>
          </w:rPr>
          <w:t>Das Ergebnis</w:t>
        </w:r>
      </w:ins>
      <w:ins w:id="899" w:author="Lenovo" w:date="2016-09-07T18:58:00Z">
        <w:r w:rsidR="00CE6354">
          <w:rPr>
            <w:lang w:val="de-DE"/>
          </w:rPr>
          <w:t> </w:t>
        </w:r>
      </w:ins>
      <w:ins w:id="900" w:author="Lenovo" w:date="2016-09-07T18:57:00Z">
        <w:r w:rsidRPr="001B0A9D">
          <w:rPr>
            <w:lang w:val="de-DE"/>
          </w:rPr>
          <w:t>:</w:t>
        </w:r>
      </w:ins>
      <w:ins w:id="901" w:author="Lenovo" w:date="2016-09-07T18:58:00Z">
        <w:r w:rsidRPr="001B0A9D">
          <w:rPr>
            <w:lang w:val="de-DE"/>
          </w:rPr>
          <w:t xml:space="preserve"> zwei Blöcke mit </w:t>
        </w:r>
      </w:ins>
      <w:r w:rsidR="00F34137">
        <w:rPr>
          <w:lang w:val="de-DE"/>
        </w:rPr>
        <w:t>welligen</w:t>
      </w:r>
      <w:ins w:id="902" w:author="Lenovo" w:date="2016-09-07T18:58:00Z">
        <w:r w:rsidRPr="001B0A9D">
          <w:rPr>
            <w:lang w:val="de-DE"/>
          </w:rPr>
          <w:t xml:space="preserve"> Berührungsflächen aber parallel ausgef</w:t>
        </w:r>
      </w:ins>
      <w:ins w:id="903" w:author="Lenovo" w:date="2016-09-07T18:59:00Z">
        <w:r w:rsidRPr="001B0A9D">
          <w:rPr>
            <w:lang w:val="de-DE"/>
          </w:rPr>
          <w:t>ührt und hautnah aneinander liegend.</w:t>
        </w:r>
      </w:ins>
    </w:p>
    <w:p w:rsidR="002C1A19" w:rsidRDefault="002C1A19" w:rsidP="0043429C">
      <w:r>
        <w:t xml:space="preserve">Résultat : les deux blocs sont dotés de deux faces gauches, parallèles, intimement jointes.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58</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59</w:t>
      </w:r>
    </w:p>
    <w:p w:rsidR="002C1A19" w:rsidRPr="002C1A19" w:rsidRDefault="001B0A9D" w:rsidP="0043429C">
      <w:pPr>
        <w:rPr>
          <w:ins w:id="904" w:author="Lenovo" w:date="2016-09-07T19:03:00Z"/>
          <w:lang w:val="de-DE"/>
        </w:rPr>
      </w:pPr>
      <w:ins w:id="905" w:author="Lenovo" w:date="2016-09-07T18:59:00Z">
        <w:r w:rsidRPr="001B0A9D">
          <w:rPr>
            <w:lang w:val="de-DE"/>
          </w:rPr>
          <w:t>Bei den antiken Bauten in S</w:t>
        </w:r>
      </w:ins>
      <w:ins w:id="906" w:author="Lenovo" w:date="2016-09-07T19:00:00Z">
        <w:r w:rsidRPr="001B0A9D">
          <w:rPr>
            <w:lang w:val="de-DE"/>
          </w:rPr>
          <w:t>üd-Amerika hat Jean-Pierre Petit in 2004 vorgeschlagen , dass der Abschliff zweier gegen</w:t>
        </w:r>
      </w:ins>
      <w:ins w:id="907" w:author="Lenovo" w:date="2016-09-07T19:01:00Z">
        <w:r w:rsidRPr="001B0A9D">
          <w:rPr>
            <w:lang w:val="de-DE"/>
          </w:rPr>
          <w:t xml:space="preserve">überliegender Seiten durch eine </w:t>
        </w:r>
      </w:ins>
      <w:ins w:id="908" w:author="Lenovo" w:date="2016-09-07T19:02:00Z">
        <w:r w:rsidRPr="001B0A9D">
          <w:rPr>
            <w:lang w:val="de-DE"/>
          </w:rPr>
          <w:t xml:space="preserve">mit Schleifpulver getränkte </w:t>
        </w:r>
      </w:ins>
      <w:ins w:id="909" w:author="Lenovo" w:date="2016-09-07T19:01:00Z">
        <w:r w:rsidRPr="001B0A9D">
          <w:rPr>
            <w:lang w:val="de-DE"/>
          </w:rPr>
          <w:t xml:space="preserve">Wolldecke </w:t>
        </w:r>
      </w:ins>
      <w:ins w:id="910" w:author="Lenovo" w:date="2016-09-07T19:02:00Z">
        <w:r w:rsidRPr="001B0A9D">
          <w:rPr>
            <w:lang w:val="de-DE"/>
          </w:rPr>
          <w:t>ausgeführt worden sein k</w:t>
        </w:r>
      </w:ins>
      <w:ins w:id="911" w:author="Lenovo" w:date="2016-09-07T19:03:00Z">
        <w:r w:rsidRPr="001B0A9D">
          <w:rPr>
            <w:lang w:val="de-DE"/>
          </w:rPr>
          <w:t>önnte .</w:t>
        </w:r>
      </w:ins>
    </w:p>
    <w:p w:rsidR="002C1A19" w:rsidRDefault="002C1A19" w:rsidP="0043429C">
      <w:r>
        <w:t xml:space="preserve">Vis-à-vis de constructions antiques d’Amérique du Sud Jean-Pierre Petit a suggéré (2004) que l’abrasion des deux faces en regard ait pu être réalisée avec une couverture de laine gorge de poudre abrasive. </w:t>
      </w:r>
    </w:p>
    <w:p w:rsidR="002C1A19" w:rsidRPr="002C1A19" w:rsidRDefault="001B0A9D" w:rsidP="0043429C">
      <w:pPr>
        <w:rPr>
          <w:ins w:id="912" w:author="Lenovo" w:date="2016-09-07T19:03:00Z"/>
          <w:lang w:val="de-DE"/>
        </w:rPr>
      </w:pPr>
      <w:ins w:id="913" w:author="Lenovo" w:date="2016-09-07T19:03:00Z">
        <w:r w:rsidRPr="001B0A9D">
          <w:rPr>
            <w:lang w:val="de-DE"/>
          </w:rPr>
          <w:t>Das wäre einmal auszuprobieren .</w:t>
        </w:r>
      </w:ins>
    </w:p>
    <w:p w:rsidR="002C1A19" w:rsidRPr="00837752" w:rsidRDefault="00CE6354" w:rsidP="0043429C">
      <w:pPr>
        <w:rPr>
          <w:lang w:val="de-DE"/>
        </w:rPr>
      </w:pPr>
      <w:r w:rsidRPr="00837752">
        <w:rPr>
          <w:lang w:val="de-DE"/>
        </w:rPr>
        <w:t>Ca serait à essayer</w:t>
      </w:r>
    </w:p>
    <w:p w:rsidR="002C1A19" w:rsidRDefault="002C1A19" w:rsidP="0043429C">
      <w:pPr>
        <w:rPr>
          <w:ins w:id="914" w:author="Lenovo" w:date="2016-09-07T19:03:00Z"/>
          <w:lang w:val="de-DE"/>
        </w:rPr>
      </w:pPr>
      <w:ins w:id="915" w:author="Lenovo" w:date="2016-09-07T19:03:00Z">
        <w:r>
          <w:rPr>
            <w:lang w:val="de-DE"/>
          </w:rPr>
          <w:t>Woran erinnerst Du Dich noch ?</w:t>
        </w:r>
      </w:ins>
    </w:p>
    <w:p w:rsidR="002C1A19" w:rsidRDefault="002C1A19" w:rsidP="0043429C">
      <w:r>
        <w:t xml:space="preserve">De quoi te souviens-tu encore ? </w:t>
      </w:r>
    </w:p>
    <w:p w:rsidR="002C1A19" w:rsidRPr="00837752" w:rsidRDefault="002C1A19" w:rsidP="0043429C">
      <w:pPr>
        <w:rPr>
          <w:lang w:val="de-DE"/>
        </w:rPr>
      </w:pPr>
      <w:ins w:id="916" w:author="Lenovo" w:date="2016-09-07T19:04:00Z">
        <w:r w:rsidRPr="00931ABC">
          <w:rPr>
            <w:lang w:val="de-DE"/>
          </w:rPr>
          <w:t>Ich habe so viele Sachen gesehen…..</w:t>
        </w:r>
      </w:ins>
      <w:r w:rsidR="00CE6354" w:rsidRPr="00837752">
        <w:rPr>
          <w:lang w:val="de-DE"/>
        </w:rPr>
        <w:t>J’ai vu … beaucoup de choses ….</w:t>
      </w:r>
    </w:p>
    <w:p w:rsidR="002C1A19" w:rsidRPr="00837752" w:rsidRDefault="002C1A19" w:rsidP="0043429C">
      <w:pPr>
        <w:rPr>
          <w:lang w:val="de-DE"/>
        </w:rPr>
      </w:pP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59</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60</w:t>
      </w:r>
    </w:p>
    <w:p w:rsidR="002C1A19" w:rsidRPr="002C1A19" w:rsidRDefault="001B0A9D" w:rsidP="0043429C">
      <w:pPr>
        <w:rPr>
          <w:ins w:id="917" w:author="Lenovo" w:date="2016-09-07T19:07:00Z"/>
          <w:lang w:val="de-DE"/>
        </w:rPr>
      </w:pPr>
      <w:ins w:id="918" w:author="Lenovo" w:date="2016-09-07T19:04:00Z">
        <w:r w:rsidRPr="001B0A9D">
          <w:rPr>
            <w:lang w:val="de-DE"/>
          </w:rPr>
          <w:t>Während die zwei Masc</w:t>
        </w:r>
      </w:ins>
      <w:ins w:id="919" w:author="Lenovo" w:date="2016-09-07T19:05:00Z">
        <w:r w:rsidRPr="001B0A9D">
          <w:rPr>
            <w:lang w:val="de-DE"/>
          </w:rPr>
          <w:t>h</w:t>
        </w:r>
      </w:ins>
      <w:ins w:id="920" w:author="Lenovo" w:date="2016-09-07T19:04:00Z">
        <w:r w:rsidRPr="001B0A9D">
          <w:rPr>
            <w:lang w:val="de-DE"/>
          </w:rPr>
          <w:t>inen</w:t>
        </w:r>
      </w:ins>
      <w:ins w:id="921" w:author="Lenovo" w:date="2016-09-07T19:05:00Z">
        <w:r w:rsidRPr="001B0A9D">
          <w:rPr>
            <w:lang w:val="de-DE"/>
          </w:rPr>
          <w:t xml:space="preserve"> im Wechsel arbeiteten und den Holzschlitten mittels Skiern auf einem </w:t>
        </w:r>
      </w:ins>
      <w:ins w:id="922" w:author="Lenovo" w:date="2016-09-07T19:06:00Z">
        <w:r w:rsidRPr="001B0A9D">
          <w:rPr>
            <w:lang w:val="de-DE"/>
          </w:rPr>
          <w:t xml:space="preserve">feuchten </w:t>
        </w:r>
      </w:ins>
      <w:ins w:id="923" w:author="Lenovo" w:date="2016-09-07T19:05:00Z">
        <w:r w:rsidRPr="001B0A9D">
          <w:rPr>
            <w:lang w:val="de-DE"/>
          </w:rPr>
          <w:t>Lehmbett</w:t>
        </w:r>
      </w:ins>
      <w:ins w:id="924" w:author="Lenovo" w:date="2016-09-07T19:06:00Z">
        <w:r w:rsidRPr="001B0A9D">
          <w:rPr>
            <w:lang w:val="de-DE"/>
          </w:rPr>
          <w:t xml:space="preserve"> gleitend nach oben zogen</w:t>
        </w:r>
      </w:ins>
      <w:r w:rsidR="00F34137">
        <w:rPr>
          <w:lang w:val="de-DE"/>
        </w:rPr>
        <w:t>,</w:t>
      </w:r>
      <w:ins w:id="925" w:author="Lenovo" w:date="2016-09-07T19:06:00Z">
        <w:r w:rsidRPr="001B0A9D">
          <w:rPr>
            <w:lang w:val="de-DE"/>
          </w:rPr>
          <w:t xml:space="preserve"> habe ich gesehen , dass die Rampen aus  Schichten bestanden.</w:t>
        </w:r>
      </w:ins>
    </w:p>
    <w:p w:rsidR="002C1A19" w:rsidRDefault="001B0A9D" w:rsidP="0043429C">
      <w:ins w:id="926" w:author="Lenovo" w:date="2016-09-07T19:04:00Z">
        <w:r w:rsidRPr="001B0A9D">
          <w:rPr>
            <w:lang w:val="de-DE"/>
          </w:rPr>
          <w:t xml:space="preserve"> </w:t>
        </w:r>
      </w:ins>
      <w:r w:rsidR="002C1A19">
        <w:t xml:space="preserve">pendant que ces deux machines travaillaient en alternance et faisaient monter un chariot de bois dont les skis glissaient sur un lit d’argile humide j’ai remarqué que les rampes étaient constituées de couches. </w:t>
      </w:r>
    </w:p>
    <w:p w:rsidR="002C1A19" w:rsidRPr="00837752" w:rsidRDefault="002C1A19" w:rsidP="0043429C">
      <w:pPr>
        <w:rPr>
          <w:ins w:id="927" w:author="Lenovo" w:date="2016-09-07T19:10:00Z"/>
          <w:lang w:val="de-DE"/>
        </w:rPr>
      </w:pPr>
      <w:ins w:id="928" w:author="Lenovo" w:date="2016-09-07T19:08:00Z">
        <w:r w:rsidRPr="00837752">
          <w:rPr>
            <w:lang w:val="de-DE"/>
          </w:rPr>
          <w:t>Bei diesen Rampensystemen hat man immer das gleiche Problem : wie soll man sie auf dem Unte</w:t>
        </w:r>
      </w:ins>
      <w:r w:rsidR="00F34137">
        <w:rPr>
          <w:lang w:val="de-DE"/>
        </w:rPr>
        <w:t>r</w:t>
      </w:r>
      <w:ins w:id="929" w:author="Lenovo" w:date="2016-09-07T19:08:00Z">
        <w:r w:rsidRPr="00837752">
          <w:rPr>
            <w:lang w:val="de-DE"/>
          </w:rPr>
          <w:t>grund befestigen bei einer generellen Neigung von 52°</w:t>
        </w:r>
      </w:ins>
      <w:ins w:id="930" w:author="Lenovo" w:date="2016-09-07T19:10:00Z">
        <w:r w:rsidRPr="00837752">
          <w:rPr>
            <w:lang w:val="de-DE"/>
          </w:rPr>
          <w:t> </w:t>
        </w:r>
      </w:ins>
      <w:ins w:id="931" w:author="Lenovo" w:date="2016-09-07T19:08:00Z">
        <w:r w:rsidRPr="00837752">
          <w:rPr>
            <w:lang w:val="de-DE"/>
          </w:rPr>
          <w:t>?</w:t>
        </w:r>
      </w:ins>
      <w:ins w:id="932" w:author="Lenovo" w:date="2016-09-07T19:10:00Z">
        <w:r w:rsidRPr="00837752">
          <w:rPr>
            <w:lang w:val="de-DE"/>
          </w:rPr>
          <w:t>.</w:t>
        </w:r>
      </w:ins>
    </w:p>
    <w:p w:rsidR="002C1A19" w:rsidRDefault="002C1A19" w:rsidP="0043429C">
      <w:r>
        <w:t xml:space="preserve">Dans ces systèmes de rampes on a toujours le mêmeproblème : comment les accrocher sur ces assises , avec une pente générale qui atteint 52° ? </w:t>
      </w:r>
    </w:p>
    <w:p w:rsidR="002C1A19" w:rsidRPr="002C1A19" w:rsidRDefault="001B0A9D" w:rsidP="0043429C">
      <w:pPr>
        <w:rPr>
          <w:ins w:id="933" w:author="Lenovo" w:date="2016-09-07T19:10:00Z"/>
          <w:lang w:val="de-DE"/>
        </w:rPr>
      </w:pPr>
      <w:ins w:id="934" w:author="Lenovo" w:date="2016-09-07T19:10:00Z">
        <w:r w:rsidRPr="001B0A9D">
          <w:rPr>
            <w:lang w:val="de-DE"/>
          </w:rPr>
          <w:t>Diese Rampe dort bestand aus STEIN .</w:t>
        </w:r>
      </w:ins>
    </w:p>
    <w:p w:rsidR="002C1A19" w:rsidRDefault="002C1A19" w:rsidP="0043429C">
      <w:r>
        <w:t xml:space="preserve">Cette rampe-là était en </w:t>
      </w:r>
      <w:r w:rsidRPr="00A833D3">
        <w:rPr>
          <w:b/>
        </w:rPr>
        <w:t>PIERRE</w:t>
      </w:r>
    </w:p>
    <w:p w:rsidR="002C1A19" w:rsidRDefault="001B0A9D" w:rsidP="0043429C">
      <w:pPr>
        <w:rPr>
          <w:ins w:id="935" w:author="Lenovo" w:date="2016-09-07T19:14:00Z"/>
          <w:lang w:val="de-DE"/>
        </w:rPr>
      </w:pPr>
      <w:ins w:id="936" w:author="Lenovo" w:date="2016-09-07T19:11:00Z">
        <w:r w:rsidRPr="001B0A9D">
          <w:rPr>
            <w:lang w:val="de-DE"/>
          </w:rPr>
          <w:t xml:space="preserve">Ja , aber wo sind die hunderttausend Kubikmeter Baumaterial , die doch </w:t>
        </w:r>
      </w:ins>
      <w:ins w:id="937" w:author="Lenovo" w:date="2016-09-07T19:12:00Z">
        <w:r w:rsidRPr="001B0A9D">
          <w:rPr>
            <w:lang w:val="de-DE"/>
          </w:rPr>
          <w:t xml:space="preserve">übrigbleiben müssen </w:t>
        </w:r>
      </w:ins>
      <w:r w:rsidR="00F34137">
        <w:rPr>
          <w:lang w:val="de-DE"/>
        </w:rPr>
        <w:t>von</w:t>
      </w:r>
      <w:ins w:id="938" w:author="Lenovo" w:date="2016-09-07T19:12:00Z">
        <w:r w:rsidRPr="001B0A9D">
          <w:rPr>
            <w:lang w:val="de-DE"/>
          </w:rPr>
          <w:t xml:space="preserve">  einem</w:t>
        </w:r>
      </w:ins>
      <w:ins w:id="939" w:author="Lenovo" w:date="2016-09-07T19:13:00Z">
        <w:r w:rsidRPr="001B0A9D">
          <w:rPr>
            <w:lang w:val="de-DE"/>
          </w:rPr>
          <w:t xml:space="preserve"> S</w:t>
        </w:r>
      </w:ins>
      <w:r w:rsidR="00F34137">
        <w:rPr>
          <w:lang w:val="de-DE"/>
        </w:rPr>
        <w:t>TÜTZAUFBAU AUS</w:t>
      </w:r>
      <w:ins w:id="940" w:author="Lenovo" w:date="2016-09-07T19:14:00Z">
        <w:r w:rsidRPr="001B0A9D">
          <w:rPr>
            <w:lang w:val="de-DE"/>
          </w:rPr>
          <w:t xml:space="preserve"> STEINEN</w:t>
        </w:r>
        <w:r w:rsidR="00CE6354">
          <w:rPr>
            <w:lang w:val="de-DE"/>
          </w:rPr>
          <w:t> </w:t>
        </w:r>
        <w:r w:rsidRPr="001B0A9D">
          <w:rPr>
            <w:lang w:val="de-DE"/>
          </w:rPr>
          <w:t>?</w:t>
        </w:r>
      </w:ins>
    </w:p>
    <w:p w:rsidR="002C1A19" w:rsidRDefault="002C1A19" w:rsidP="0043429C">
      <w:ins w:id="941" w:author="Lenovo" w:date="2016-09-07T19:14:00Z">
        <w:r w:rsidRPr="00837752">
          <w:rPr>
            <w:lang w:val="de-DE"/>
          </w:rPr>
          <w:t xml:space="preserve"> </w:t>
        </w:r>
      </w:ins>
      <w:ins w:id="942" w:author="Lenovo" w:date="2016-09-07T19:12:00Z">
        <w:r w:rsidRPr="00837752">
          <w:rPr>
            <w:lang w:val="de-DE"/>
          </w:rPr>
          <w:t xml:space="preserve"> </w:t>
        </w:r>
      </w:ins>
      <w:r>
        <w:t xml:space="preserve">Fort bien, mais où sont les centaines de milliers de mètres cubes, constituent celle-ci et qui subsisteraient après démontage de cet ECHAFAUDAGE EN PIERRE ?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60</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61</w:t>
      </w:r>
    </w:p>
    <w:p w:rsidR="002C1A19" w:rsidRDefault="001B0A9D" w:rsidP="0043429C">
      <w:pPr>
        <w:rPr>
          <w:ins w:id="943" w:author="Lenovo" w:date="2016-09-07T19:20:00Z"/>
          <w:lang w:val="de-DE"/>
        </w:rPr>
      </w:pPr>
      <w:ins w:id="944" w:author="Lenovo" w:date="2016-09-07T19:15:00Z">
        <w:r w:rsidRPr="001B0A9D">
          <w:rPr>
            <w:lang w:val="de-DE"/>
          </w:rPr>
          <w:t xml:space="preserve">Auf der Ebene habe ich eine grosse Menge nach </w:t>
        </w:r>
      </w:ins>
      <w:r w:rsidR="00986AF4">
        <w:rPr>
          <w:lang w:val="de-DE"/>
        </w:rPr>
        <w:t>Typen</w:t>
      </w:r>
      <w:ins w:id="945" w:author="Lenovo" w:date="2016-09-07T19:15:00Z">
        <w:r w:rsidRPr="001B0A9D">
          <w:rPr>
            <w:lang w:val="de-DE"/>
          </w:rPr>
          <w:t xml:space="preserve"> geordneter Steine gesehen .</w:t>
        </w:r>
      </w:ins>
      <w:ins w:id="946" w:author="Lenovo" w:date="2016-09-07T19:16:00Z">
        <w:r w:rsidR="002C1A19">
          <w:rPr>
            <w:lang w:val="de-DE"/>
          </w:rPr>
          <w:t xml:space="preserve">Einige waren sorgfältig bearbeitet , andere waren roh aus </w:t>
        </w:r>
      </w:ins>
      <w:ins w:id="947" w:author="Lenovo" w:date="2016-09-07T19:17:00Z">
        <w:r w:rsidR="002C1A19">
          <w:rPr>
            <w:lang w:val="de-DE"/>
          </w:rPr>
          <w:t xml:space="preserve">feinem </w:t>
        </w:r>
      </w:ins>
      <w:ins w:id="948" w:author="Lenovo" w:date="2016-09-07T19:16:00Z">
        <w:r w:rsidR="002C1A19">
          <w:rPr>
            <w:lang w:val="de-DE"/>
          </w:rPr>
          <w:t>Kalkstein .</w:t>
        </w:r>
      </w:ins>
      <w:ins w:id="949" w:author="Lenovo" w:date="2016-09-07T19:17:00Z">
        <w:r w:rsidR="002C1A19">
          <w:rPr>
            <w:lang w:val="de-DE"/>
          </w:rPr>
          <w:t xml:space="preserve"> Andere aus groberem Kalkstein bestehend , besassen nur </w:t>
        </w:r>
      </w:ins>
      <w:r w:rsidR="00F34137">
        <w:rPr>
          <w:lang w:val="de-DE"/>
        </w:rPr>
        <w:t>auf der horizontalen Seite</w:t>
      </w:r>
      <w:r w:rsidR="00986AF4">
        <w:rPr>
          <w:lang w:val="de-DE"/>
        </w:rPr>
        <w:t xml:space="preserve"> eine </w:t>
      </w:r>
      <w:ins w:id="950" w:author="Lenovo" w:date="2016-09-07T19:17:00Z">
        <w:r w:rsidR="002C1A19">
          <w:rPr>
            <w:lang w:val="de-DE"/>
          </w:rPr>
          <w:t xml:space="preserve"> planparallele </w:t>
        </w:r>
      </w:ins>
      <w:r w:rsidR="00986AF4">
        <w:rPr>
          <w:lang w:val="de-DE"/>
        </w:rPr>
        <w:t>Bearbeitung</w:t>
      </w:r>
      <w:ins w:id="951" w:author="Lenovo" w:date="2016-09-07T19:17:00Z">
        <w:r w:rsidR="002C1A19">
          <w:rPr>
            <w:lang w:val="de-DE"/>
          </w:rPr>
          <w:t>.</w:t>
        </w:r>
      </w:ins>
      <w:ins w:id="952" w:author="Lenovo" w:date="2016-09-07T19:19:00Z">
        <w:r w:rsidR="002C1A19">
          <w:rPr>
            <w:lang w:val="de-DE"/>
          </w:rPr>
          <w:t xml:space="preserve"> Es gab auch eine </w:t>
        </w:r>
      </w:ins>
      <w:r w:rsidR="00F34137">
        <w:rPr>
          <w:lang w:val="de-DE"/>
        </w:rPr>
        <w:t>M</w:t>
      </w:r>
      <w:ins w:id="953" w:author="Lenovo" w:date="2016-09-07T19:19:00Z">
        <w:r w:rsidR="002C1A19">
          <w:rPr>
            <w:lang w:val="de-DE"/>
          </w:rPr>
          <w:t>enge Steinbruch , den die Arbeiter in S</w:t>
        </w:r>
      </w:ins>
      <w:ins w:id="954" w:author="Lenovo" w:date="2016-09-07T19:20:00Z">
        <w:r w:rsidR="002C1A19">
          <w:rPr>
            <w:lang w:val="de-DE"/>
          </w:rPr>
          <w:t>äcke abfüllten.</w:t>
        </w:r>
      </w:ins>
    </w:p>
    <w:p w:rsidR="002C1A19" w:rsidRDefault="002C1A19" w:rsidP="0043429C">
      <w:ins w:id="955" w:author="Lenovo" w:date="2016-09-07T19:15:00Z">
        <w:r w:rsidRPr="00837752">
          <w:rPr>
            <w:lang w:val="de-DE"/>
          </w:rPr>
          <w:t xml:space="preserve"> </w:t>
        </w:r>
      </w:ins>
      <w:r>
        <w:t xml:space="preserve">Sur le plateau je voyais une grande quantité de blocs, rages par types. Certains, taillés avec soin, étaient en calcaire fin. D’autres, constitués d’un calcaire plus grossier, possédaient seulement deux faces horizontales parallèles, parfaitement planes. Il y avait aussi une masse de débris de taille, que des ouvriers mettaient dans des sacs. </w:t>
      </w:r>
    </w:p>
    <w:p w:rsidR="002C1A19" w:rsidRDefault="002C1A19" w:rsidP="0043429C">
      <w:pPr>
        <w:rPr>
          <w:ins w:id="956" w:author="Lenovo" w:date="2016-09-07T19:23:00Z"/>
          <w:lang w:val="de-DE"/>
        </w:rPr>
      </w:pPr>
      <w:ins w:id="957" w:author="Lenovo" w:date="2016-09-07T19:20:00Z">
        <w:r w:rsidRPr="00722402">
          <w:rPr>
            <w:lang w:val="de-DE"/>
          </w:rPr>
          <w:t xml:space="preserve">Betrachten wir die archäologische Seite . </w:t>
        </w:r>
      </w:ins>
      <w:ins w:id="958" w:author="Lenovo" w:date="2016-09-07T19:21:00Z">
        <w:r>
          <w:rPr>
            <w:lang w:val="de-DE"/>
          </w:rPr>
          <w:t>Man findet eine grosse Zahl dieser Steine auf dem Standort .</w:t>
        </w:r>
      </w:ins>
      <w:ins w:id="959" w:author="Lenovo" w:date="2016-09-07T19:23:00Z">
        <w:r>
          <w:rPr>
            <w:lang w:val="de-DE"/>
          </w:rPr>
          <w:t xml:space="preserve"> </w:t>
        </w:r>
      </w:ins>
      <w:ins w:id="960" w:author="Lenovo" w:date="2016-09-07T19:21:00Z">
        <w:r>
          <w:rPr>
            <w:lang w:val="de-DE"/>
          </w:rPr>
          <w:t>Deine Aussage deutet darauf hin , dass die Steine f</w:t>
        </w:r>
      </w:ins>
      <w:ins w:id="961" w:author="Lenovo" w:date="2016-09-07T19:22:00Z">
        <w:r>
          <w:rPr>
            <w:lang w:val="de-DE"/>
          </w:rPr>
          <w:t xml:space="preserve">ür die Verkleidung SCHON </w:t>
        </w:r>
      </w:ins>
      <w:r w:rsidR="00986AF4">
        <w:rPr>
          <w:lang w:val="de-DE"/>
        </w:rPr>
        <w:t>GROB</w:t>
      </w:r>
      <w:ins w:id="962" w:author="Lenovo" w:date="2016-09-07T19:22:00Z">
        <w:r>
          <w:rPr>
            <w:lang w:val="de-DE"/>
          </w:rPr>
          <w:t xml:space="preserve"> VOR</w:t>
        </w:r>
      </w:ins>
      <w:ins w:id="963" w:author="Lenovo" w:date="2016-09-07T19:23:00Z">
        <w:r>
          <w:rPr>
            <w:lang w:val="de-DE"/>
          </w:rPr>
          <w:t>B</w:t>
        </w:r>
      </w:ins>
      <w:ins w:id="964" w:author="Lenovo" w:date="2016-09-07T19:22:00Z">
        <w:r>
          <w:rPr>
            <w:lang w:val="de-DE"/>
          </w:rPr>
          <w:t>EARBE</w:t>
        </w:r>
      </w:ins>
      <w:ins w:id="965" w:author="Lenovo" w:date="2016-09-07T19:23:00Z">
        <w:r>
          <w:rPr>
            <w:lang w:val="de-DE"/>
          </w:rPr>
          <w:t>I</w:t>
        </w:r>
      </w:ins>
      <w:ins w:id="966" w:author="Lenovo" w:date="2016-09-07T19:22:00Z">
        <w:r>
          <w:rPr>
            <w:lang w:val="de-DE"/>
          </w:rPr>
          <w:t>TET</w:t>
        </w:r>
      </w:ins>
      <w:ins w:id="967" w:author="Lenovo" w:date="2016-09-07T19:23:00Z">
        <w:r>
          <w:rPr>
            <w:lang w:val="de-DE"/>
          </w:rPr>
          <w:t xml:space="preserve"> zum Standort gebracht wurden .</w:t>
        </w:r>
      </w:ins>
    </w:p>
    <w:p w:rsidR="002C1A19" w:rsidRDefault="001B0A9D" w:rsidP="0043429C">
      <w:del w:id="968" w:author="Lenovo" w:date="2016-09-07T19:23:00Z">
        <w:r w:rsidRPr="001B0A9D">
          <w:delText>V</w:delText>
        </w:r>
      </w:del>
      <w:r w:rsidRPr="001B0A9D">
        <w:t xml:space="preserve">oyons le côté archéologique. </w:t>
      </w:r>
      <w:r w:rsidR="002C1A19">
        <w:t xml:space="preserve">On retrouve nombre de ces pierres sur le site. Ce que tu dis suggère que les pierres du revêtement étaient amenées sur le site </w:t>
      </w:r>
      <w:r w:rsidR="002C1A19" w:rsidRPr="00A833D3">
        <w:rPr>
          <w:b/>
        </w:rPr>
        <w:t>DEJA GROSSIEREMENT TAILLEES</w:t>
      </w:r>
      <w:r w:rsidR="002C1A19">
        <w:t xml:space="preserve">. </w:t>
      </w:r>
    </w:p>
    <w:p w:rsidR="002C1A19" w:rsidRPr="00722402" w:rsidRDefault="002C1A19" w:rsidP="0043429C">
      <w:pPr>
        <w:rPr>
          <w:ins w:id="969" w:author="Lenovo" w:date="2016-09-07T19:24:00Z"/>
          <w:lang w:val="de-DE"/>
        </w:rPr>
      </w:pPr>
      <w:ins w:id="970" w:author="Lenovo" w:date="2016-09-07T19:24:00Z">
        <w:r w:rsidRPr="00722402">
          <w:rPr>
            <w:lang w:val="de-DE"/>
          </w:rPr>
          <w:t>Verkleidung der Pyramide Ounas bei Sakkarah .</w:t>
        </w:r>
      </w:ins>
    </w:p>
    <w:p w:rsidR="002C1A19" w:rsidRDefault="002C1A19" w:rsidP="0043429C">
      <w:r>
        <w:t>Revêtement de la pyramide d’Ounas, à Sakkarah</w:t>
      </w:r>
    </w:p>
    <w:p w:rsidR="002C1A19" w:rsidRPr="00837752" w:rsidRDefault="002C1A19" w:rsidP="0043429C">
      <w:pPr>
        <w:rPr>
          <w:lang w:val="de-DE"/>
        </w:rPr>
      </w:pPr>
      <w:ins w:id="971" w:author="Lenovo" w:date="2016-09-07T19:24:00Z">
        <w:r w:rsidRPr="00837752">
          <w:rPr>
            <w:lang w:val="de-DE"/>
          </w:rPr>
          <w:t>Cheops , die Basis</w:t>
        </w:r>
      </w:ins>
      <w:r w:rsidRPr="00837752">
        <w:rPr>
          <w:lang w:val="de-DE"/>
        </w:rPr>
        <w:t>Khéops, la base</w:t>
      </w:r>
    </w:p>
    <w:p w:rsidR="002C1A19" w:rsidRPr="00837752" w:rsidRDefault="002C1A19" w:rsidP="0043429C">
      <w:pPr>
        <w:rPr>
          <w:ins w:id="972" w:author="Lenovo" w:date="2016-09-07T19:24:00Z"/>
          <w:lang w:val="de-DE"/>
        </w:rPr>
      </w:pPr>
      <w:ins w:id="973" w:author="Lenovo" w:date="2016-09-07T19:24:00Z">
        <w:r w:rsidRPr="00837752">
          <w:rPr>
            <w:lang w:val="de-DE"/>
          </w:rPr>
          <w:t xml:space="preserve"> Verkleidung der rhomboidischen Pyramide.</w:t>
        </w:r>
      </w:ins>
    </w:p>
    <w:p w:rsidR="002C1A19" w:rsidRDefault="002C1A19" w:rsidP="0043429C">
      <w:r>
        <w:t>Revêtement de la pyramide rhomboïdale</w:t>
      </w:r>
    </w:p>
    <w:p w:rsidR="002C1A19" w:rsidRDefault="002C1A19" w:rsidP="0043429C">
      <w:pPr>
        <w:jc w:val="center"/>
      </w:pPr>
      <w:r>
        <w:t>____________________________________________________________________________________________________</w:t>
      </w:r>
    </w:p>
    <w:p w:rsidR="002C1A19" w:rsidRPr="00837752" w:rsidRDefault="002C1A19" w:rsidP="0043429C">
      <w:pPr>
        <w:rPr>
          <w:lang w:val="de-DE"/>
        </w:rPr>
      </w:pPr>
      <w:r w:rsidRPr="00837752">
        <w:rPr>
          <w:lang w:val="de-DE"/>
        </w:rPr>
        <w:t>Page 61</w:t>
      </w:r>
    </w:p>
    <w:p w:rsidR="002C1A19" w:rsidRPr="00837752" w:rsidRDefault="002C1A19" w:rsidP="00F30645">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62</w:t>
      </w:r>
    </w:p>
    <w:p w:rsidR="002C1A19" w:rsidRPr="002C1A19" w:rsidRDefault="001B0A9D" w:rsidP="0043429C">
      <w:pPr>
        <w:rPr>
          <w:ins w:id="974" w:author="Lenovo" w:date="2016-09-08T16:13:00Z"/>
          <w:lang w:val="de-DE"/>
        </w:rPr>
      </w:pPr>
      <w:ins w:id="975" w:author="Lenovo" w:date="2016-09-08T16:13:00Z">
        <w:r w:rsidRPr="001B0A9D">
          <w:rPr>
            <w:lang w:val="de-DE"/>
          </w:rPr>
          <w:t>Am Standort Gizeh findet man überwiegend DRE</w:t>
        </w:r>
      </w:ins>
      <w:r w:rsidR="00986AF4">
        <w:rPr>
          <w:lang w:val="de-DE"/>
        </w:rPr>
        <w:t>IECKIGE</w:t>
      </w:r>
      <w:ins w:id="976" w:author="Lenovo" w:date="2016-09-08T16:13:00Z">
        <w:r w:rsidRPr="001B0A9D">
          <w:rPr>
            <w:lang w:val="de-DE"/>
          </w:rPr>
          <w:t xml:space="preserve"> STEINE .</w:t>
        </w:r>
      </w:ins>
    </w:p>
    <w:p w:rsidR="002C1A19" w:rsidRDefault="002C1A19" w:rsidP="0043429C">
      <w:r>
        <w:t xml:space="preserve">Sur le site de Giza on trouve en abondance des </w:t>
      </w:r>
      <w:r w:rsidRPr="00A833D3">
        <w:rPr>
          <w:b/>
        </w:rPr>
        <w:t>PIERRES TRIANGULAIRES</w:t>
      </w:r>
      <w:r>
        <w:t xml:space="preserve">. </w:t>
      </w:r>
    </w:p>
    <w:p w:rsidR="002C1A19" w:rsidRPr="002C1A19" w:rsidRDefault="001B0A9D" w:rsidP="0043429C">
      <w:pPr>
        <w:rPr>
          <w:ins w:id="977" w:author="Lenovo" w:date="2016-09-08T16:15:00Z"/>
          <w:lang w:val="de-DE"/>
        </w:rPr>
      </w:pPr>
      <w:ins w:id="978" w:author="Lenovo" w:date="2016-09-08T16:14:00Z">
        <w:r w:rsidRPr="001B0A9D">
          <w:rPr>
            <w:lang w:val="de-DE"/>
          </w:rPr>
          <w:t xml:space="preserve">Da dieser Standort als Steinbruch für die </w:t>
        </w:r>
      </w:ins>
      <w:ins w:id="979" w:author="Lenovo" w:date="2016-09-08T16:15:00Z">
        <w:r w:rsidRPr="001B0A9D">
          <w:rPr>
            <w:lang w:val="de-DE"/>
          </w:rPr>
          <w:t xml:space="preserve">nahe </w:t>
        </w:r>
      </w:ins>
      <w:ins w:id="980" w:author="Lenovo" w:date="2016-09-08T16:14:00Z">
        <w:r w:rsidRPr="001B0A9D">
          <w:rPr>
            <w:lang w:val="de-DE"/>
          </w:rPr>
          <w:t>Stadt Kairo gedient hat</w:t>
        </w:r>
      </w:ins>
      <w:r w:rsidR="00986AF4">
        <w:rPr>
          <w:lang w:val="de-DE"/>
        </w:rPr>
        <w:t xml:space="preserve"> ,</w:t>
      </w:r>
      <w:ins w:id="981" w:author="Lenovo" w:date="2016-09-08T16:15:00Z">
        <w:r w:rsidRPr="001B0A9D">
          <w:rPr>
            <w:lang w:val="de-DE"/>
          </w:rPr>
          <w:t xml:space="preserve"> sind sie liegen geblieben , weil man für sie keine Verwendung hatte .</w:t>
        </w:r>
      </w:ins>
    </w:p>
    <w:p w:rsidR="002C1A19" w:rsidRDefault="002C1A19" w:rsidP="0043429C">
      <w:r>
        <w:t>Le site ayant servi de carrière pour la ville du Caire, toute proche, elles sont restées sur place, parce qu’on ne pouvait rien, en faire.</w:t>
      </w:r>
    </w:p>
    <w:p w:rsidR="002C1A19" w:rsidRDefault="001B0A9D" w:rsidP="0043429C">
      <w:pPr>
        <w:rPr>
          <w:ins w:id="982" w:author="Lenovo" w:date="2016-09-08T16:16:00Z"/>
          <w:lang w:val="de-DE"/>
        </w:rPr>
      </w:pPr>
      <w:ins w:id="983" w:author="Lenovo" w:date="2016-09-08T16:16:00Z">
        <w:r w:rsidRPr="001B0A9D">
          <w:rPr>
            <w:lang w:val="de-DE"/>
          </w:rPr>
          <w:t xml:space="preserve">Unmöglich sie als Verkleidungselemente zu verwenden. </w:t>
        </w:r>
      </w:ins>
    </w:p>
    <w:p w:rsidR="002C1A19" w:rsidRDefault="002C1A19" w:rsidP="0043429C">
      <w:r>
        <w:t xml:space="preserve">Impossible de les utiliser comme élément de revêtement. </w:t>
      </w:r>
    </w:p>
    <w:p w:rsidR="002C1A19" w:rsidRPr="002C1A19" w:rsidRDefault="001B0A9D" w:rsidP="0043429C">
      <w:pPr>
        <w:rPr>
          <w:ins w:id="984" w:author="Lenovo" w:date="2016-09-08T16:16:00Z"/>
          <w:lang w:val="de-DE"/>
        </w:rPr>
      </w:pPr>
      <w:ins w:id="985" w:author="Lenovo" w:date="2016-09-08T16:16:00Z">
        <w:r w:rsidRPr="001B0A9D">
          <w:rPr>
            <w:lang w:val="de-DE"/>
          </w:rPr>
          <w:t>Dies könnte</w:t>
        </w:r>
      </w:ins>
      <w:r w:rsidR="00986AF4">
        <w:rPr>
          <w:lang w:val="de-DE"/>
        </w:rPr>
        <w:t xml:space="preserve"> </w:t>
      </w:r>
      <w:ins w:id="986" w:author="Lenovo" w:date="2016-09-08T16:16:00Z">
        <w:r w:rsidRPr="001B0A9D">
          <w:rPr>
            <w:lang w:val="de-DE"/>
          </w:rPr>
          <w:t>ein Rest des Verschnitts der Steinrampe sein .</w:t>
        </w:r>
      </w:ins>
    </w:p>
    <w:p w:rsidR="002C1A19" w:rsidRDefault="002C1A19" w:rsidP="0043429C">
      <w:r>
        <w:t>Cela pourrait être un résidu de découpe de ta rampe en pierre</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62</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63</w:t>
      </w:r>
    </w:p>
    <w:p w:rsidR="002C1A19" w:rsidRPr="00837752" w:rsidRDefault="001B0A9D" w:rsidP="0043429C">
      <w:pPr>
        <w:rPr>
          <w:ins w:id="987" w:author="Lenovo" w:date="2016-09-08T16:18:00Z"/>
        </w:rPr>
      </w:pPr>
      <w:ins w:id="988" w:author="Lenovo" w:date="2016-09-08T16:17:00Z">
        <w:r w:rsidRPr="001B0A9D">
          <w:rPr>
            <w:lang w:val="de-DE"/>
          </w:rPr>
          <w:t>Was sagst Du zu diesem Rampenmodell aus drei Bauelementen</w:t>
        </w:r>
      </w:ins>
      <w:ins w:id="989" w:author="Lenovo" w:date="2016-09-08T16:18:00Z">
        <w:r w:rsidR="00CE6354">
          <w:rPr>
            <w:lang w:val="de-DE"/>
          </w:rPr>
          <w:t> </w:t>
        </w:r>
      </w:ins>
      <w:ins w:id="990" w:author="Lenovo" w:date="2016-09-08T16:17:00Z">
        <w:r w:rsidRPr="001B0A9D">
          <w:rPr>
            <w:lang w:val="de-DE"/>
          </w:rPr>
          <w:t>:</w:t>
        </w:r>
      </w:ins>
      <w:ins w:id="991" w:author="Lenovo" w:date="2016-09-08T16:18:00Z">
        <w:r w:rsidRPr="001B0A9D">
          <w:rPr>
            <w:lang w:val="de-DE"/>
          </w:rPr>
          <w:t xml:space="preserve"> den Blöcken vom Typ A und B sowie einem Parallelogramm P . </w:t>
        </w:r>
        <w:r w:rsidR="002C1A19" w:rsidRPr="00837752">
          <w:t>Die habe ich in meinem Traum gesehen .</w:t>
        </w:r>
      </w:ins>
    </w:p>
    <w:p w:rsidR="002C1A19" w:rsidRDefault="002C1A19" w:rsidP="0043429C">
      <w:r>
        <w:t xml:space="preserve">Qu’est-ce que tu dis de ce modèle de rampe, constituée par trois éléments : des blocs de type A et B et un parallélogramme P. Ceux que j’ai vus en rêve. </w:t>
      </w:r>
    </w:p>
    <w:p w:rsidR="002C1A19" w:rsidRPr="002C1A19" w:rsidRDefault="001B0A9D" w:rsidP="0043429C">
      <w:pPr>
        <w:rPr>
          <w:ins w:id="992" w:author="Lenovo" w:date="2016-09-08T16:20:00Z"/>
          <w:lang w:val="de-DE"/>
        </w:rPr>
      </w:pPr>
      <w:ins w:id="993" w:author="Lenovo" w:date="2016-09-08T16:19:00Z">
        <w:r w:rsidRPr="001B0A9D">
          <w:rPr>
            <w:lang w:val="de-DE"/>
          </w:rPr>
          <w:t>Wenn die Pyramide fertig ist sso kann man nur die beiden Elemente A und B f</w:t>
        </w:r>
      </w:ins>
      <w:ins w:id="994" w:author="Lenovo" w:date="2016-09-08T16:20:00Z">
        <w:r w:rsidRPr="001B0A9D">
          <w:rPr>
            <w:lang w:val="de-DE"/>
          </w:rPr>
          <w:t>ür eine Weiternutzung mitnehmen oder man schneidet den grauen Teil ab um die Pyramidenansicht zu erhalten.</w:t>
        </w:r>
      </w:ins>
    </w:p>
    <w:p w:rsidR="002C1A19" w:rsidRDefault="002C1A19" w:rsidP="0043429C">
      <w:r>
        <w:t>Quand la pyramide est achevée il n’y a plus qu’à enlever deux éléments</w:t>
      </w:r>
      <w:r w:rsidRPr="00A833D3">
        <w:rPr>
          <w:b/>
        </w:rPr>
        <w:t>A</w:t>
      </w:r>
      <w:r>
        <w:t xml:space="preserve"> et </w:t>
      </w:r>
      <w:r w:rsidRPr="00A833D3">
        <w:rPr>
          <w:b/>
        </w:rPr>
        <w:t>B</w:t>
      </w:r>
      <w:r>
        <w:t xml:space="preserve"> et à procéder à la découpe de la partie grisée pour obtenir la face de la pyramide</w:t>
      </w:r>
    </w:p>
    <w:p w:rsidR="002C1A19" w:rsidRPr="00837752" w:rsidRDefault="002C1A19" w:rsidP="0043429C">
      <w:pPr>
        <w:rPr>
          <w:ins w:id="995" w:author="Lenovo" w:date="2016-09-08T16:23:00Z"/>
          <w:lang w:val="de-DE"/>
        </w:rPr>
      </w:pPr>
      <w:ins w:id="996" w:author="Lenovo" w:date="2016-09-08T16:22:00Z">
        <w:r w:rsidRPr="00837752">
          <w:rPr>
            <w:lang w:val="de-DE"/>
          </w:rPr>
          <w:t>Dies würde den Verbleib der drei</w:t>
        </w:r>
      </w:ins>
      <w:r w:rsidR="00986AF4">
        <w:rPr>
          <w:lang w:val="de-DE"/>
        </w:rPr>
        <w:t>eckigen</w:t>
      </w:r>
      <w:ins w:id="997" w:author="Lenovo" w:date="2016-09-08T16:22:00Z">
        <w:r w:rsidRPr="00837752">
          <w:rPr>
            <w:lang w:val="de-DE"/>
          </w:rPr>
          <w:t xml:space="preserve"> Bl</w:t>
        </w:r>
      </w:ins>
      <w:ins w:id="998" w:author="Lenovo" w:date="2016-09-08T16:23:00Z">
        <w:r w:rsidRPr="00837752">
          <w:rPr>
            <w:lang w:val="de-DE"/>
          </w:rPr>
          <w:t>ö</w:t>
        </w:r>
      </w:ins>
      <w:ins w:id="999" w:author="Lenovo" w:date="2016-09-08T16:22:00Z">
        <w:r w:rsidRPr="00837752">
          <w:rPr>
            <w:lang w:val="de-DE"/>
          </w:rPr>
          <w:t>cke erklären.</w:t>
        </w:r>
      </w:ins>
    </w:p>
    <w:p w:rsidR="002C1A19" w:rsidRDefault="002C1A19" w:rsidP="0043429C">
      <w:r>
        <w:t>Ca expliquerait la présence de ces blocs triangulaires</w:t>
      </w:r>
    </w:p>
    <w:p w:rsidR="002C1A19" w:rsidRPr="002C1A19" w:rsidRDefault="001B0A9D" w:rsidP="0043429C">
      <w:pPr>
        <w:rPr>
          <w:ins w:id="1000" w:author="Lenovo" w:date="2016-09-08T16:23:00Z"/>
          <w:lang w:val="de-DE"/>
        </w:rPr>
      </w:pPr>
      <w:ins w:id="1001" w:author="Lenovo" w:date="2016-09-08T16:23:00Z">
        <w:r w:rsidRPr="001B0A9D">
          <w:rPr>
            <w:lang w:val="de-DE"/>
          </w:rPr>
          <w:t>Aber was macht man</w:t>
        </w:r>
      </w:ins>
      <w:r w:rsidR="00986AF4">
        <w:rPr>
          <w:lang w:val="de-DE"/>
        </w:rPr>
        <w:t xml:space="preserve"> </w:t>
      </w:r>
      <w:ins w:id="1002" w:author="Lenovo" w:date="2016-09-08T16:23:00Z">
        <w:r w:rsidRPr="001B0A9D">
          <w:rPr>
            <w:lang w:val="de-DE"/>
          </w:rPr>
          <w:t>mit den Blöcken A und B .</w:t>
        </w:r>
      </w:ins>
    </w:p>
    <w:p w:rsidR="002C1A19" w:rsidRDefault="002C1A19" w:rsidP="0043429C">
      <w:r>
        <w:t xml:space="preserve">Mais que fait-on de ces blocs </w:t>
      </w:r>
      <w:r w:rsidRPr="00A833D3">
        <w:rPr>
          <w:b/>
        </w:rPr>
        <w:t>A</w:t>
      </w:r>
      <w:r>
        <w:t xml:space="preserve"> et </w:t>
      </w:r>
      <w:r w:rsidRPr="00A833D3">
        <w:rPr>
          <w:b/>
        </w:rPr>
        <w:t>B</w:t>
      </w:r>
      <w:r>
        <w:t xml:space="preserve"> ?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63</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64</w:t>
      </w:r>
    </w:p>
    <w:p w:rsidR="002C1A19" w:rsidRPr="002C1A19" w:rsidRDefault="001B0A9D" w:rsidP="0043429C">
      <w:pPr>
        <w:rPr>
          <w:ins w:id="1003" w:author="Lenovo" w:date="2016-09-08T16:24:00Z"/>
          <w:lang w:val="de-DE"/>
        </w:rPr>
      </w:pPr>
      <w:ins w:id="1004" w:author="Lenovo" w:date="2016-09-08T16:23:00Z">
        <w:r w:rsidRPr="001B0A9D">
          <w:rPr>
            <w:lang w:val="de-DE"/>
          </w:rPr>
          <w:t>Man verwahrt sie für die nächste Pyramide</w:t>
        </w:r>
      </w:ins>
      <w:ins w:id="1005" w:author="Lenovo" w:date="2016-09-08T16:24:00Z">
        <w:r w:rsidR="00CE6354">
          <w:rPr>
            <w:lang w:val="de-DE"/>
          </w:rPr>
          <w:t> </w:t>
        </w:r>
      </w:ins>
      <w:ins w:id="1006" w:author="Lenovo" w:date="2016-09-08T16:23:00Z">
        <w:r w:rsidRPr="001B0A9D">
          <w:rPr>
            <w:lang w:val="de-DE"/>
          </w:rPr>
          <w:t>!</w:t>
        </w:r>
      </w:ins>
    </w:p>
    <w:p w:rsidR="002C1A19" w:rsidRDefault="002C1A19" w:rsidP="0043429C">
      <w:r>
        <w:t xml:space="preserve">On les garde pour la pyramide suivante ! </w:t>
      </w:r>
    </w:p>
    <w:p w:rsidR="00986AF4" w:rsidRDefault="001B0A9D" w:rsidP="0043429C">
      <w:pPr>
        <w:rPr>
          <w:lang w:val="de-DE"/>
        </w:rPr>
      </w:pPr>
      <w:ins w:id="1007" w:author="Lenovo" w:date="2016-09-08T16:24:00Z">
        <w:r w:rsidRPr="001B0A9D">
          <w:rPr>
            <w:lang w:val="de-DE"/>
          </w:rPr>
          <w:t>Nach dem was Du da sagst ,Ti</w:t>
        </w:r>
      </w:ins>
      <w:r w:rsidR="00986AF4">
        <w:rPr>
          <w:lang w:val="de-DE"/>
        </w:rPr>
        <w:t>r</w:t>
      </w:r>
      <w:ins w:id="1008" w:author="Lenovo" w:date="2016-09-08T16:24:00Z">
        <w:r w:rsidRPr="001B0A9D">
          <w:rPr>
            <w:lang w:val="de-DE"/>
          </w:rPr>
          <w:t>e</w:t>
        </w:r>
      </w:ins>
      <w:r w:rsidR="00986AF4">
        <w:rPr>
          <w:lang w:val="de-DE"/>
        </w:rPr>
        <w:t>s</w:t>
      </w:r>
      <w:ins w:id="1009" w:author="Lenovo" w:date="2016-09-08T16:24:00Z">
        <w:r w:rsidRPr="001B0A9D">
          <w:rPr>
            <w:lang w:val="de-DE"/>
          </w:rPr>
          <w:t>ias , wären die Pyramiden a</w:t>
        </w:r>
      </w:ins>
      <w:ins w:id="1010" w:author="Lenovo" w:date="2016-09-08T16:25:00Z">
        <w:r w:rsidRPr="001B0A9D">
          <w:rPr>
            <w:lang w:val="de-DE"/>
          </w:rPr>
          <w:t>ls</w:t>
        </w:r>
      </w:ins>
      <w:ins w:id="1011" w:author="Lenovo" w:date="2016-09-08T16:24:00Z">
        <w:r w:rsidRPr="001B0A9D">
          <w:rPr>
            <w:lang w:val="de-DE"/>
          </w:rPr>
          <w:t xml:space="preserve"> Bausätze</w:t>
        </w:r>
      </w:ins>
      <w:ins w:id="1012" w:author="Lenovo" w:date="2016-09-08T16:25:00Z">
        <w:r w:rsidRPr="001B0A9D">
          <w:rPr>
            <w:lang w:val="de-DE"/>
          </w:rPr>
          <w:t xml:space="preserve"> entworfen </w:t>
        </w:r>
      </w:ins>
    </w:p>
    <w:p w:rsidR="00986AF4" w:rsidRPr="0049399D" w:rsidRDefault="00986AF4" w:rsidP="0043429C">
      <w:r w:rsidRPr="0049399D">
        <w:t>w</w:t>
      </w:r>
      <w:ins w:id="1013" w:author="Lenovo" w:date="2016-09-08T16:25:00Z">
        <w:r w:rsidR="001B0A9D" w:rsidRPr="0049399D">
          <w:t>ord</w:t>
        </w:r>
      </w:ins>
      <w:r w:rsidRPr="0049399D">
        <w:t>en !</w:t>
      </w:r>
    </w:p>
    <w:p w:rsidR="002C1A19" w:rsidRPr="0049399D" w:rsidRDefault="002C1A19" w:rsidP="0043429C">
      <w:pPr>
        <w:rPr>
          <w:ins w:id="1014" w:author="Lenovo" w:date="2016-09-08T16:25:00Z"/>
        </w:rPr>
      </w:pPr>
    </w:p>
    <w:p w:rsidR="002C1A19" w:rsidRDefault="002C1A19" w:rsidP="0043429C">
      <w:r>
        <w:t xml:space="preserve">D’après ce que vous dites, Tirésias, les pyramides seraient construites en kit ! </w:t>
      </w:r>
    </w:p>
    <w:p w:rsidR="002C1A19" w:rsidRPr="002C1A19" w:rsidRDefault="001B0A9D" w:rsidP="0043429C">
      <w:pPr>
        <w:rPr>
          <w:ins w:id="1015" w:author="Lenovo" w:date="2016-09-08T16:25:00Z"/>
          <w:lang w:val="de-DE"/>
        </w:rPr>
      </w:pPr>
      <w:ins w:id="1016" w:author="Lenovo" w:date="2016-09-08T16:25:00Z">
        <w:r w:rsidRPr="001B0A9D">
          <w:rPr>
            <w:lang w:val="de-DE"/>
          </w:rPr>
          <w:t>Das erklärt , warum Cheops seine in nur 25 Jahren erbauen konnte .</w:t>
        </w:r>
      </w:ins>
    </w:p>
    <w:p w:rsidR="002C1A19" w:rsidRDefault="002C1A19" w:rsidP="0043429C">
      <w:r>
        <w:t xml:space="preserve">Ça explique pourquoi Khéops aurait pu construire la sienne en seulement 25 ans </w:t>
      </w:r>
    </w:p>
    <w:p w:rsidR="002C1A19" w:rsidRPr="00837752" w:rsidRDefault="002C1A19" w:rsidP="0043429C">
      <w:pPr>
        <w:rPr>
          <w:ins w:id="1017" w:author="Lenovo" w:date="2016-09-08T16:27:00Z"/>
          <w:lang w:val="de-DE"/>
        </w:rPr>
      </w:pPr>
      <w:ins w:id="1018" w:author="Lenovo" w:date="2016-09-08T16:26:00Z">
        <w:r w:rsidRPr="00837752">
          <w:rPr>
            <w:lang w:val="de-DE"/>
          </w:rPr>
          <w:t>Die Steinstruktur ist fest genug , um eine Last von einigen Zig Tonnen</w:t>
        </w:r>
      </w:ins>
      <w:ins w:id="1019" w:author="Lenovo" w:date="2016-09-08T16:27:00Z">
        <w:r w:rsidRPr="00837752">
          <w:rPr>
            <w:lang w:val="de-DE"/>
          </w:rPr>
          <w:t xml:space="preserve"> </w:t>
        </w:r>
      </w:ins>
      <w:ins w:id="1020" w:author="Lenovo" w:date="2016-09-08T16:26:00Z">
        <w:r w:rsidRPr="00837752">
          <w:rPr>
            <w:lang w:val="de-DE"/>
          </w:rPr>
          <w:t>auszuhalten .</w:t>
        </w:r>
      </w:ins>
    </w:p>
    <w:p w:rsidR="002C1A19" w:rsidRDefault="002C1A19" w:rsidP="0043429C">
      <w:r>
        <w:t xml:space="preserve">La structure en pierre est suffisamment solide pour supporter une charge de dizaines de tonnes. </w:t>
      </w:r>
    </w:p>
    <w:p w:rsidR="002C1A19" w:rsidRDefault="001B0A9D" w:rsidP="0043429C">
      <w:pPr>
        <w:rPr>
          <w:ins w:id="1021" w:author="Lenovo" w:date="2016-09-08T16:28:00Z"/>
          <w:lang w:val="de-DE"/>
        </w:rPr>
      </w:pPr>
      <w:ins w:id="1022" w:author="Lenovo" w:date="2016-09-08T16:28:00Z">
        <w:r w:rsidRPr="001B0A9D">
          <w:rPr>
            <w:lang w:val="de-DE"/>
          </w:rPr>
          <w:t xml:space="preserve">Die Abdeckung mit Rohziegeln ergibt eine sehr geringe Neigung . </w:t>
        </w:r>
        <w:r w:rsidR="002C1A19">
          <w:rPr>
            <w:lang w:val="de-DE"/>
          </w:rPr>
          <w:t>Dank diesem System mit VORGESCHNITTENEN Teilen ist die Menge an Verschnitt gering .</w:t>
        </w:r>
      </w:ins>
    </w:p>
    <w:p w:rsidR="002C1A19" w:rsidRDefault="002C1A19" w:rsidP="0043429C">
      <w:r>
        <w:t xml:space="preserve">La couverture en brique crue donne une pente très faible. Grâce à ce système où les pièces de cette rampe sont </w:t>
      </w:r>
      <w:r w:rsidRPr="00A833D3">
        <w:rPr>
          <w:b/>
        </w:rPr>
        <w:t>PREDECOUPEES</w:t>
      </w:r>
      <w:r>
        <w:t xml:space="preserve">, la quantité de chutes est minimale. </w:t>
      </w:r>
    </w:p>
    <w:p w:rsidR="002C1A19" w:rsidRPr="005475A4" w:rsidRDefault="002C1A19" w:rsidP="0043429C">
      <w:pPr>
        <w:rPr>
          <w:ins w:id="1023" w:author="Lenovo" w:date="2016-09-08T16:32:00Z"/>
        </w:rPr>
      </w:pPr>
      <w:ins w:id="1024" w:author="Lenovo" w:date="2016-09-08T16:30:00Z">
        <w:r w:rsidRPr="005475A4">
          <w:rPr>
            <w:lang w:val="de-DE"/>
          </w:rPr>
          <w:t xml:space="preserve">57% der Steine der Rampe werden zur VERKLEIDUNG benutzt . </w:t>
        </w:r>
      </w:ins>
      <w:ins w:id="1025" w:author="Lenovo" w:date="2016-09-08T16:31:00Z">
        <w:r w:rsidRPr="005475A4">
          <w:rPr>
            <w:lang w:val="de-DE"/>
          </w:rPr>
          <w:t xml:space="preserve">Die </w:t>
        </w:r>
      </w:ins>
      <w:r w:rsidR="00986AF4">
        <w:rPr>
          <w:lang w:val="de-DE"/>
        </w:rPr>
        <w:t>an</w:t>
      </w:r>
      <w:ins w:id="1026" w:author="Lenovo" w:date="2016-09-08T16:31:00Z">
        <w:r w:rsidRPr="005475A4">
          <w:rPr>
            <w:lang w:val="de-DE"/>
          </w:rPr>
          <w:t xml:space="preserve">deren 34% sind bereits für die nächste Pyramide . </w:t>
        </w:r>
      </w:ins>
      <w:ins w:id="1027" w:author="Lenovo" w:date="2016-09-08T16:32:00Z">
        <w:r>
          <w:rPr>
            <w:lang w:val="de-DE"/>
          </w:rPr>
          <w:t xml:space="preserve"> </w:t>
        </w:r>
        <w:r w:rsidRPr="005475A4">
          <w:t>Es gibt also nur 6% Verschnitt  .</w:t>
        </w:r>
      </w:ins>
    </w:p>
    <w:p w:rsidR="002C1A19" w:rsidRPr="00837752" w:rsidRDefault="002C1A19" w:rsidP="0043429C">
      <w:pPr>
        <w:rPr>
          <w:lang w:val="de-DE"/>
        </w:rPr>
      </w:pPr>
      <w:r>
        <w:t xml:space="preserve">57% de la pierre constituent cette rampe devient le </w:t>
      </w:r>
      <w:r w:rsidRPr="00A833D3">
        <w:rPr>
          <w:b/>
        </w:rPr>
        <w:t>REVETEMENT</w:t>
      </w:r>
      <w:r>
        <w:t xml:space="preserve">. Les 34 % suivants seront pour la pyramide suivante. </w:t>
      </w:r>
      <w:r w:rsidRPr="00837752">
        <w:rPr>
          <w:lang w:val="de-DE"/>
        </w:rPr>
        <w:t xml:space="preserve">Il y a seulement 6 %de déchet.  </w:t>
      </w:r>
    </w:p>
    <w:p w:rsidR="002C1A19" w:rsidRPr="00837752" w:rsidRDefault="002C1A19" w:rsidP="0043429C">
      <w:pPr>
        <w:jc w:val="center"/>
        <w:rPr>
          <w:ins w:id="1028" w:author="Lenovo" w:date="2016-09-08T16:32:00Z"/>
          <w:lang w:val="de-DE"/>
        </w:rPr>
      </w:pP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64</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65</w:t>
      </w:r>
    </w:p>
    <w:p w:rsidR="002C1A19" w:rsidRDefault="001B0A9D" w:rsidP="0043429C">
      <w:pPr>
        <w:rPr>
          <w:ins w:id="1029" w:author="Lenovo" w:date="2016-09-08T16:34:00Z"/>
          <w:lang w:val="de-DE"/>
        </w:rPr>
      </w:pPr>
      <w:ins w:id="1030" w:author="Lenovo" w:date="2016-09-08T16:33:00Z">
        <w:r w:rsidRPr="001B0A9D">
          <w:rPr>
            <w:lang w:val="de-DE"/>
          </w:rPr>
          <w:t>Es bleibt nocch zu verstehen , wie diese Rampe (Krossai )</w:t>
        </w:r>
      </w:ins>
      <w:ins w:id="1031" w:author="Lenovo" w:date="2016-09-08T16:34:00Z">
        <w:r w:rsidRPr="001B0A9D">
          <w:rPr>
            <w:lang w:val="de-DE"/>
          </w:rPr>
          <w:t xml:space="preserve"> sich an </w:t>
        </w:r>
      </w:ins>
      <w:r w:rsidR="00CD2EBF">
        <w:rPr>
          <w:lang w:val="de-DE"/>
        </w:rPr>
        <w:t>d</w:t>
      </w:r>
      <w:ins w:id="1032" w:author="Lenovo" w:date="2016-09-08T16:34:00Z">
        <w:r w:rsidRPr="001B0A9D">
          <w:rPr>
            <w:lang w:val="de-DE"/>
          </w:rPr>
          <w:t>ie Wenden mit den</w:t>
        </w:r>
      </w:ins>
      <w:r w:rsidR="00CD2EBF">
        <w:rPr>
          <w:lang w:val="de-DE"/>
        </w:rPr>
        <w:t xml:space="preserve"> quadratischen </w:t>
      </w:r>
      <w:ins w:id="1033" w:author="Lenovo" w:date="2016-09-08T16:34:00Z">
        <w:r w:rsidRPr="001B0A9D">
          <w:rPr>
            <w:lang w:val="de-DE"/>
          </w:rPr>
          <w:t xml:space="preserve"> Plattformen  (Bomiden ) anschliesst. </w:t>
        </w:r>
      </w:ins>
    </w:p>
    <w:p w:rsidR="002C1A19" w:rsidRDefault="002C1A19" w:rsidP="0043429C">
      <w:r>
        <w:t xml:space="preserve">Reste à comprendre comment cette rampe (krossaï) se boucle aux angles sur ces plate formes (bomides). </w:t>
      </w:r>
    </w:p>
    <w:p w:rsidR="002C1A19" w:rsidRDefault="002C1A19" w:rsidP="0043429C">
      <w:pPr>
        <w:rPr>
          <w:ins w:id="1034" w:author="Lenovo" w:date="2016-09-08T16:35:00Z"/>
        </w:rPr>
      </w:pPr>
      <w:ins w:id="1035" w:author="Lenovo" w:date="2016-09-08T16:35:00Z">
        <w:r>
          <w:t>DIE STEINRAMPE  NACH JEAN PIERRE PETIT .</w:t>
        </w:r>
      </w:ins>
    </w:p>
    <w:p w:rsidR="002C1A19" w:rsidRDefault="002C1A19" w:rsidP="0043429C">
      <w:r>
        <w:t>LA RAMPE EN PIERRE DE JEAN-PIERRE PETIT</w:t>
      </w:r>
    </w:p>
    <w:p w:rsidR="002C1A19" w:rsidRPr="00837752" w:rsidRDefault="001B0A9D" w:rsidP="0043429C">
      <w:pPr>
        <w:rPr>
          <w:ins w:id="1036" w:author="Lenovo" w:date="2016-09-08T16:36:00Z"/>
        </w:rPr>
      </w:pPr>
      <w:ins w:id="1037" w:author="Lenovo" w:date="2016-09-08T16:35:00Z">
        <w:r w:rsidRPr="001B0A9D">
          <w:rPr>
            <w:lang w:val="de-DE"/>
          </w:rPr>
          <w:t>Sophie und Anselm haben mit dem Bau von Modellen aus Millimeter-Papier mit Quadraten von 5 mal 5 mm begonnen</w:t>
        </w:r>
      </w:ins>
      <w:r w:rsidR="00CD2EBF">
        <w:rPr>
          <w:lang w:val="de-DE"/>
        </w:rPr>
        <w:t xml:space="preserve"> </w:t>
      </w:r>
      <w:ins w:id="1038" w:author="Lenovo" w:date="2016-09-08T16:35:00Z">
        <w:r w:rsidRPr="001B0A9D">
          <w:rPr>
            <w:lang w:val="de-DE"/>
          </w:rPr>
          <w:t xml:space="preserve">. </w:t>
        </w:r>
      </w:ins>
      <w:ins w:id="1039" w:author="Lenovo" w:date="2016-09-08T16:36:00Z">
        <w:r w:rsidR="002C1A19" w:rsidRPr="00837752">
          <w:t>Wir werden auch damit beginnen .</w:t>
        </w:r>
      </w:ins>
    </w:p>
    <w:p w:rsidR="002C1A19" w:rsidRDefault="002C1A19" w:rsidP="0043429C">
      <w:r>
        <w:t>Sophie et Anselme ont commence par construire des maquettes en utilisant du papier Bristol portant un quadrillage de 5 mm par 5 mm. Nous allons aussi commencer par là</w:t>
      </w:r>
    </w:p>
    <w:p w:rsidR="002C1A19" w:rsidRDefault="002C1A19" w:rsidP="0043429C">
      <w:pPr>
        <w:jc w:val="center"/>
      </w:pPr>
      <w:r>
        <w:t>____________________________________________________________________________________________________</w:t>
      </w:r>
    </w:p>
    <w:p w:rsidR="002C1A19" w:rsidRDefault="002C1A19" w:rsidP="0043429C">
      <w:r>
        <w:t>Page 65</w:t>
      </w:r>
    </w:p>
    <w:p w:rsidR="002C1A19" w:rsidRDefault="002C1A19" w:rsidP="0043429C">
      <w:pPr>
        <w:jc w:val="center"/>
      </w:pPr>
      <w:r>
        <w:t>____________________________________________________________________________________________________</w:t>
      </w:r>
    </w:p>
    <w:p w:rsidR="002C1A19" w:rsidRDefault="002C1A19" w:rsidP="0043429C">
      <w:r>
        <w:t>Page 66</w:t>
      </w:r>
    </w:p>
    <w:p w:rsidR="002C1A19" w:rsidRDefault="002C1A19" w:rsidP="0043429C">
      <w:pPr>
        <w:rPr>
          <w:ins w:id="1040" w:author="Lenovo" w:date="2016-09-08T16:37:00Z"/>
        </w:rPr>
      </w:pPr>
      <w:ins w:id="1041" w:author="Lenovo" w:date="2016-09-08T16:37:00Z">
        <w:r>
          <w:t xml:space="preserve">Der ALGORITHMUS </w:t>
        </w:r>
      </w:ins>
    </w:p>
    <w:p w:rsidR="002C1A19" w:rsidRPr="002C1A19" w:rsidRDefault="001B0A9D" w:rsidP="0043429C">
      <w:r w:rsidRPr="001B0A9D">
        <w:t>L</w:t>
      </w:r>
      <w:r w:rsidR="00CE6354">
        <w:t>’</w:t>
      </w:r>
      <w:r w:rsidRPr="001B0A9D">
        <w:t>ALGORITHME</w:t>
      </w:r>
    </w:p>
    <w:p w:rsidR="002C1A19" w:rsidRPr="002C1A19" w:rsidRDefault="001B0A9D" w:rsidP="0043429C">
      <w:pPr>
        <w:rPr>
          <w:ins w:id="1042" w:author="Lenovo" w:date="2016-09-08T16:38:00Z"/>
          <w:lang w:val="de-DE"/>
        </w:rPr>
      </w:pPr>
      <w:ins w:id="1043" w:author="Lenovo" w:date="2016-09-08T16:37:00Z">
        <w:r w:rsidRPr="001B0A9D">
          <w:rPr>
            <w:lang w:val="de-DE"/>
          </w:rPr>
          <w:t>Das ist die L</w:t>
        </w:r>
      </w:ins>
      <w:ins w:id="1044" w:author="Lenovo" w:date="2016-09-08T16:38:00Z">
        <w:r w:rsidRPr="001B0A9D">
          <w:rPr>
            <w:lang w:val="de-DE"/>
          </w:rPr>
          <w:t xml:space="preserve">ösung des folgenden geometrischen Problems </w:t>
        </w:r>
      </w:ins>
    </w:p>
    <w:p w:rsidR="002C1A19" w:rsidRDefault="002C1A19" w:rsidP="0043429C">
      <w:r>
        <w:t>C’est la solution du problème géométrique suivant</w:t>
      </w:r>
      <w:r w:rsidR="00717634">
        <w:t> :</w:t>
      </w:r>
    </w:p>
    <w:p w:rsidR="00717634" w:rsidRDefault="002C1A19" w:rsidP="0043429C">
      <w:pPr>
        <w:rPr>
          <w:lang w:val="de-DE"/>
        </w:rPr>
      </w:pPr>
      <w:ins w:id="1045" w:author="Lenovo" w:date="2016-09-08T16:46:00Z">
        <w:r w:rsidRPr="00CD2EBF">
          <w:rPr>
            <w:lang w:val="de-DE"/>
          </w:rPr>
          <w:t xml:space="preserve">Wie </w:t>
        </w:r>
      </w:ins>
      <w:r w:rsidR="00CD2EBF" w:rsidRPr="00CD2EBF">
        <w:rPr>
          <w:lang w:val="de-DE"/>
        </w:rPr>
        <w:t xml:space="preserve">kann man durch WIEDERHOLUNG DER BAUSTEINE ein Objekt erschaffen , das eine Symmetrie vierter Ordnung ( eine Pyramide ) besitzt und zwar mit Hilfe </w:t>
      </w:r>
      <w:r w:rsidR="00717634">
        <w:rPr>
          <w:lang w:val="de-DE"/>
        </w:rPr>
        <w:t>eines Baus mit ansteigendem und spiralförmigem Zugang?</w:t>
      </w:r>
    </w:p>
    <w:p w:rsidR="002C1A19" w:rsidRPr="00717634" w:rsidRDefault="002C1A19" w:rsidP="0043429C">
      <w:ins w:id="1046" w:author="Lenovo" w:date="2016-09-08T16:46:00Z">
        <w:r w:rsidRPr="00717634">
          <w:t>………</w:t>
        </w:r>
      </w:ins>
      <w:r w:rsidRPr="00717634">
        <w:t xml:space="preserve">Comment engendrer par </w:t>
      </w:r>
      <w:r w:rsidRPr="00717634">
        <w:rPr>
          <w:b/>
        </w:rPr>
        <w:t>RECURSIVITE</w:t>
      </w:r>
      <w:r w:rsidRPr="00717634">
        <w:t xml:space="preserve"> un objet ayant une symétrie d’ordre 4 (une pyramide) à l’aide d’un objet suivant une trajectoire montante et spiralée ? </w:t>
      </w:r>
    </w:p>
    <w:p w:rsidR="002C1A19" w:rsidRPr="00837752" w:rsidRDefault="002C1A19" w:rsidP="0043429C">
      <w:pPr>
        <w:rPr>
          <w:ins w:id="1047" w:author="Lenovo" w:date="2016-09-08T16:44:00Z"/>
        </w:rPr>
      </w:pPr>
      <w:ins w:id="1048" w:author="Lenovo" w:date="2016-09-08T16:39:00Z">
        <w:r w:rsidRPr="00837752">
          <w:rPr>
            <w:lang w:val="de-DE"/>
          </w:rPr>
          <w:t xml:space="preserve">Anschliessend will man dieses Objekt das </w:t>
        </w:r>
      </w:ins>
      <w:r w:rsidR="00717634">
        <w:rPr>
          <w:lang w:val="de-DE"/>
        </w:rPr>
        <w:t>sich auf</w:t>
      </w:r>
      <w:ins w:id="1049" w:author="Lenovo" w:date="2016-09-08T16:39:00Z">
        <w:r w:rsidRPr="00837752">
          <w:rPr>
            <w:lang w:val="de-DE"/>
          </w:rPr>
          <w:t xml:space="preserve"> </w:t>
        </w:r>
      </w:ins>
      <w:ins w:id="1050" w:author="Lenovo" w:date="2016-09-08T16:41:00Z">
        <w:r w:rsidRPr="00837752">
          <w:rPr>
            <w:lang w:val="de-DE"/>
          </w:rPr>
          <w:t>einer darunter liegenden Pyramidenstruktur abstützt   eine</w:t>
        </w:r>
        <w:r w:rsidR="001B0A9D" w:rsidRPr="001B0A9D">
          <w:rPr>
            <w:lang w:val="de-DE"/>
          </w:rPr>
          <w:t xml:space="preserve">rseits </w:t>
        </w:r>
      </w:ins>
      <w:r w:rsidR="00717634">
        <w:rPr>
          <w:lang w:val="de-DE"/>
        </w:rPr>
        <w:t xml:space="preserve">als </w:t>
      </w:r>
      <w:ins w:id="1051" w:author="Lenovo" w:date="2016-09-08T16:41:00Z">
        <w:r w:rsidR="001B0A9D" w:rsidRPr="001B0A9D">
          <w:rPr>
            <w:lang w:val="de-DE"/>
          </w:rPr>
          <w:t>ein BAUGER</w:t>
        </w:r>
      </w:ins>
      <w:ins w:id="1052" w:author="Lenovo" w:date="2016-09-08T16:42:00Z">
        <w:r w:rsidR="001B0A9D" w:rsidRPr="001B0A9D">
          <w:rPr>
            <w:lang w:val="de-DE"/>
          </w:rPr>
          <w:t>ÜST AUS STEIN für den Transport  von Bl</w:t>
        </w:r>
      </w:ins>
      <w:ins w:id="1053" w:author="Lenovo" w:date="2016-09-08T16:43:00Z">
        <w:r w:rsidR="001B0A9D" w:rsidRPr="001B0A9D">
          <w:rPr>
            <w:lang w:val="de-DE"/>
          </w:rPr>
          <w:t xml:space="preserve">öcken auf einer ansteigenden Rampe und andererseits </w:t>
        </w:r>
      </w:ins>
      <w:ins w:id="1054" w:author="Lenovo" w:date="2016-09-08T16:44:00Z">
        <w:r w:rsidR="001B0A9D" w:rsidRPr="001B0A9D">
          <w:rPr>
            <w:lang w:val="de-DE"/>
          </w:rPr>
          <w:t xml:space="preserve">nach Bauende als Verkleidung </w:t>
        </w:r>
      </w:ins>
      <w:r w:rsidR="00717634">
        <w:rPr>
          <w:lang w:val="de-DE"/>
        </w:rPr>
        <w:t>nutzen</w:t>
      </w:r>
      <w:ins w:id="1055" w:author="Lenovo" w:date="2016-09-08T16:44:00Z">
        <w:r w:rsidR="001B0A9D" w:rsidRPr="001B0A9D">
          <w:rPr>
            <w:lang w:val="de-DE"/>
          </w:rPr>
          <w:t xml:space="preserve"> . </w:t>
        </w:r>
        <w:r w:rsidRPr="00837752">
          <w:t>Und das mit einem Minimum von nicht wiederverwendbarem Verschnitt. (*)</w:t>
        </w:r>
      </w:ins>
    </w:p>
    <w:p w:rsidR="002C1A19" w:rsidRDefault="002C1A19" w:rsidP="0043429C">
      <w:r>
        <w:t xml:space="preserve">On veut ensuite que cet objet, plaqué sur les assises d’une structure pyramidale sous-jacente, constitue à la fois un </w:t>
      </w:r>
      <w:r w:rsidRPr="00A833D3">
        <w:rPr>
          <w:b/>
        </w:rPr>
        <w:t>ECHAFAUDAGE EN PIERRE</w:t>
      </w:r>
      <w:r>
        <w:t>, permettant l’acheminement de blocs sur une rampe de montée et, une fois l’ouvrage achevé, le revêtement. Et cela avec le minimum de déchets non-réutilisables (*)</w:t>
      </w:r>
    </w:p>
    <w:p w:rsidR="002C1A19" w:rsidRDefault="002C1A19" w:rsidP="0043429C">
      <w:pPr>
        <w:rPr>
          <w:ins w:id="1056" w:author="Lenovo" w:date="2016-09-08T16:46:00Z"/>
        </w:rPr>
      </w:pPr>
      <w:ins w:id="1057" w:author="Lenovo" w:date="2016-09-08T16:45:00Z">
        <w:r>
          <w:t>Fangen wir mit der Arbeit an mit diesem Millimeter-Papier .</w:t>
        </w:r>
      </w:ins>
    </w:p>
    <w:p w:rsidR="002C1A19" w:rsidRDefault="002C1A19" w:rsidP="0043429C">
      <w:r>
        <w:t xml:space="preserve">On va commencer par travailler avec du papier Bristol quadrille. </w:t>
      </w:r>
    </w:p>
    <w:p w:rsidR="002C1A19" w:rsidRPr="00837752" w:rsidRDefault="002C1A19" w:rsidP="0043429C">
      <w:pPr>
        <w:rPr>
          <w:ins w:id="1058" w:author="Lenovo" w:date="2016-09-08T16:46:00Z"/>
          <w:lang w:val="de-DE"/>
        </w:rPr>
      </w:pPr>
      <w:ins w:id="1059" w:author="Lenovo" w:date="2016-09-08T16:46:00Z">
        <w:r w:rsidRPr="00837752">
          <w:rPr>
            <w:lang w:val="de-DE"/>
          </w:rPr>
          <w:t>Guten Tag</w:t>
        </w:r>
      </w:ins>
    </w:p>
    <w:p w:rsidR="002C1A19" w:rsidRPr="00837752" w:rsidRDefault="002C1A19" w:rsidP="0043429C">
      <w:pPr>
        <w:rPr>
          <w:lang w:val="de-DE"/>
        </w:rPr>
      </w:pPr>
      <w:r w:rsidRPr="00837752">
        <w:rPr>
          <w:lang w:val="de-DE"/>
        </w:rPr>
        <w:t>Bonjour</w:t>
      </w:r>
    </w:p>
    <w:p w:rsidR="002C1A19" w:rsidRDefault="001B0A9D" w:rsidP="0043429C">
      <w:pPr>
        <w:rPr>
          <w:ins w:id="1060" w:author="Lenovo" w:date="2016-09-08T16:47:00Z"/>
          <w:lang w:val="de-DE"/>
        </w:rPr>
      </w:pPr>
      <w:ins w:id="1061" w:author="Lenovo" w:date="2016-09-08T16:47:00Z">
        <w:r w:rsidRPr="001B0A9D">
          <w:rPr>
            <w:lang w:val="de-DE"/>
          </w:rPr>
          <w:t>Die vielen drei</w:t>
        </w:r>
      </w:ins>
      <w:r w:rsidR="00717634">
        <w:rPr>
          <w:lang w:val="de-DE"/>
        </w:rPr>
        <w:t>eckigen</w:t>
      </w:r>
      <w:ins w:id="1062" w:author="Lenovo" w:date="2016-09-08T16:47:00Z">
        <w:r w:rsidRPr="001B0A9D">
          <w:rPr>
            <w:lang w:val="de-DE"/>
          </w:rPr>
          <w:t xml:space="preserve"> Blöcke </w:t>
        </w:r>
        <w:r w:rsidR="002C1A19">
          <w:rPr>
            <w:lang w:val="de-DE"/>
          </w:rPr>
          <w:t>auf der B</w:t>
        </w:r>
        <w:r w:rsidRPr="001B0A9D">
          <w:rPr>
            <w:lang w:val="de-DE"/>
          </w:rPr>
          <w:t>austelle</w:t>
        </w:r>
        <w:r w:rsidR="002C1A19">
          <w:rPr>
            <w:lang w:val="de-DE"/>
          </w:rPr>
          <w:t xml:space="preserve"> von Gizeh .</w:t>
        </w:r>
      </w:ins>
    </w:p>
    <w:p w:rsidR="002C1A19" w:rsidRPr="002C1A19" w:rsidRDefault="001B0A9D" w:rsidP="0043429C">
      <w:r w:rsidRPr="001B0A9D">
        <w:t>Les blocs triangulaires, abondants sur le site de Giza</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66</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67</w:t>
      </w:r>
    </w:p>
    <w:p w:rsidR="002C1A19" w:rsidRDefault="001B0A9D" w:rsidP="0043429C">
      <w:pPr>
        <w:rPr>
          <w:ins w:id="1063" w:author="Lenovo" w:date="2016-09-08T19:30:00Z"/>
          <w:lang w:val="de-DE"/>
        </w:rPr>
      </w:pPr>
      <w:ins w:id="1064" w:author="Lenovo" w:date="2016-09-08T19:20:00Z">
        <w:r w:rsidRPr="001B0A9D">
          <w:rPr>
            <w:lang w:val="de-DE"/>
          </w:rPr>
          <w:t xml:space="preserve">Sie sind der neue Pharao Cheops . </w:t>
        </w:r>
        <w:r w:rsidR="002C1A19">
          <w:rPr>
            <w:lang w:val="de-DE"/>
          </w:rPr>
          <w:t>Ihr Vater , Snefrou,</w:t>
        </w:r>
      </w:ins>
      <w:r w:rsidR="00717634">
        <w:rPr>
          <w:lang w:val="de-DE"/>
        </w:rPr>
        <w:t xml:space="preserve"> </w:t>
      </w:r>
      <w:ins w:id="1065" w:author="Lenovo" w:date="2016-09-08T19:20:00Z">
        <w:r w:rsidR="002C1A19">
          <w:rPr>
            <w:lang w:val="de-DE"/>
          </w:rPr>
          <w:t xml:space="preserve">hat Ihnen einen Berg von </w:t>
        </w:r>
      </w:ins>
      <w:ins w:id="1066" w:author="Lenovo" w:date="2016-09-08T19:22:00Z">
        <w:r w:rsidR="002C1A19">
          <w:rPr>
            <w:lang w:val="de-DE"/>
          </w:rPr>
          <w:t xml:space="preserve">bearbeiteten </w:t>
        </w:r>
      </w:ins>
      <w:ins w:id="1067" w:author="Lenovo" w:date="2016-09-08T19:20:00Z">
        <w:r w:rsidR="002C1A19">
          <w:rPr>
            <w:lang w:val="de-DE"/>
          </w:rPr>
          <w:t>Steinen hinterlassen , aus dem er sich f</w:t>
        </w:r>
      </w:ins>
      <w:ins w:id="1068" w:author="Lenovo" w:date="2016-09-08T19:21:00Z">
        <w:r w:rsidR="002C1A19">
          <w:rPr>
            <w:lang w:val="de-DE"/>
          </w:rPr>
          <w:t>ür seine ROTE PYRAMIDE sowie die RHOMBOIDISCHE Pyramide bedient hat</w:t>
        </w:r>
      </w:ins>
      <w:ins w:id="1069" w:author="Lenovo" w:date="2016-09-08T19:23:00Z">
        <w:r w:rsidR="002C1A19">
          <w:rPr>
            <w:lang w:val="de-DE"/>
          </w:rPr>
          <w:t xml:space="preserve"> und zwar weiter im Süden auf dem Standort DAS</w:t>
        </w:r>
      </w:ins>
      <w:r w:rsidR="00717634">
        <w:rPr>
          <w:lang w:val="de-DE"/>
        </w:rPr>
        <w:t>C</w:t>
      </w:r>
      <w:ins w:id="1070" w:author="Lenovo" w:date="2016-09-08T19:23:00Z">
        <w:r w:rsidR="002C1A19">
          <w:rPr>
            <w:lang w:val="de-DE"/>
          </w:rPr>
          <w:t xml:space="preserve">HOUR . </w:t>
        </w:r>
      </w:ins>
      <w:ins w:id="1071" w:author="Lenovo" w:date="2016-09-08T19:24:00Z">
        <w:r w:rsidR="002C1A19">
          <w:rPr>
            <w:lang w:val="de-DE"/>
          </w:rPr>
          <w:t xml:space="preserve">Ein wirklicher Baukasten zzum Aufbau </w:t>
        </w:r>
      </w:ins>
      <w:ins w:id="1072" w:author="Lenovo" w:date="2016-09-08T19:25:00Z">
        <w:r w:rsidR="002C1A19">
          <w:rPr>
            <w:lang w:val="de-DE"/>
          </w:rPr>
          <w:t xml:space="preserve">eines Steingerüstes ; diese Steine erlauben Ihnen den Bau einer Super-Pyramide in gerade 20 Jahren . </w:t>
        </w:r>
      </w:ins>
      <w:ins w:id="1073" w:author="Lenovo" w:date="2016-09-08T19:27:00Z">
        <w:r w:rsidR="002C1A19">
          <w:rPr>
            <w:lang w:val="de-DE"/>
          </w:rPr>
          <w:t xml:space="preserve"> Auch weil die Steine durch ihre Herkunft aus dem Steinbruch von Gizeh von vornherein flache horizontale Seiten haben , denn sie stammen aus Sedimentschichten eines groben Kalkgesteins</w:t>
        </w:r>
      </w:ins>
      <w:ins w:id="1074" w:author="Lenovo" w:date="2016-09-08T19:30:00Z">
        <w:r w:rsidR="002C1A19">
          <w:rPr>
            <w:lang w:val="de-DE"/>
          </w:rPr>
          <w:t xml:space="preserve"> ,</w:t>
        </w:r>
      </w:ins>
      <w:r w:rsidR="00717634">
        <w:rPr>
          <w:lang w:val="de-DE"/>
        </w:rPr>
        <w:t xml:space="preserve"> </w:t>
      </w:r>
      <w:ins w:id="1075" w:author="Lenovo" w:date="2016-09-08T19:30:00Z">
        <w:r w:rsidR="002C1A19">
          <w:rPr>
            <w:lang w:val="de-DE"/>
          </w:rPr>
          <w:t>die durch Lehmschichten voneinander getrennt sind.</w:t>
        </w:r>
      </w:ins>
    </w:p>
    <w:p w:rsidR="002C1A19" w:rsidRDefault="001B0A9D" w:rsidP="0043429C">
      <w:r w:rsidRPr="001B0A9D">
        <w:t xml:space="preserve">Vous êtes le nouveau pharaon Kheops. </w:t>
      </w:r>
      <w:r w:rsidR="002C1A19">
        <w:t xml:space="preserve">Snefrou, votre papa, vous a légué une montagne de pierres déjà taillées, dont lui-même s’est servi pour édifier sa </w:t>
      </w:r>
      <w:r w:rsidR="002C1A19" w:rsidRPr="005B1912">
        <w:rPr>
          <w:b/>
        </w:rPr>
        <w:t>PYRAMIDE ROUGE</w:t>
      </w:r>
      <w:r w:rsidR="002C1A19">
        <w:t xml:space="preserve"> et sa pyramide </w:t>
      </w:r>
      <w:r w:rsidR="002C1A19" w:rsidRPr="005B1912">
        <w:rPr>
          <w:b/>
        </w:rPr>
        <w:t>RHOMBOIDALE</w:t>
      </w:r>
      <w:r w:rsidR="002C1A19">
        <w:t xml:space="preserve">, plus au sud, sur le site de </w:t>
      </w:r>
      <w:r w:rsidR="002C1A19" w:rsidRPr="005B1912">
        <w:rPr>
          <w:b/>
        </w:rPr>
        <w:t>DASHOUR</w:t>
      </w:r>
      <w:r w:rsidR="002C1A19">
        <w:t xml:space="preserve">. Véritable kit, permettant de constituer un échafaudage en pierre ; ces pierres vont vous permettre d’édifier une super-pyramide en seulement vingt années. Grâce aussi à des pierres, facilement extraites de la carrière de Giza, qui possèdent d’emblée des faces planes horizontales, puisqu’elles proviennent de couches sédimentaires d’un calcairegrossier, qui sont séparées par des couches d’argile. </w:t>
      </w:r>
    </w:p>
    <w:p w:rsidR="002C1A19" w:rsidRPr="002C1A19" w:rsidRDefault="001B0A9D" w:rsidP="0043429C">
      <w:pPr>
        <w:rPr>
          <w:ins w:id="1076" w:author="Lenovo" w:date="2016-09-08T19:31:00Z"/>
          <w:lang w:val="de-DE"/>
        </w:rPr>
      </w:pPr>
      <w:ins w:id="1077" w:author="Lenovo" w:date="2016-09-08T19:30:00Z">
        <w:r w:rsidRPr="001B0A9D">
          <w:rPr>
            <w:lang w:val="de-DE"/>
          </w:rPr>
          <w:t>Sie fertigen die Bl</w:t>
        </w:r>
      </w:ins>
      <w:ins w:id="1078" w:author="Lenovo" w:date="2016-09-08T19:31:00Z">
        <w:r w:rsidRPr="001B0A9D">
          <w:rPr>
            <w:lang w:val="de-DE"/>
          </w:rPr>
          <w:t>öcke vom Typ A und Typ B.</w:t>
        </w:r>
      </w:ins>
    </w:p>
    <w:p w:rsidR="002C1A19" w:rsidRDefault="002C1A19" w:rsidP="0043429C">
      <w:r>
        <w:t xml:space="preserve">Vous allez constituer   des blocs de type </w:t>
      </w:r>
      <w:r w:rsidRPr="005B1912">
        <w:rPr>
          <w:b/>
        </w:rPr>
        <w:t>A</w:t>
      </w:r>
      <w:r>
        <w:t xml:space="preserve"> et des blocs de type </w:t>
      </w:r>
      <w:r w:rsidRPr="005B1912">
        <w:rPr>
          <w:b/>
        </w:rPr>
        <w:t>B</w:t>
      </w:r>
      <w:r>
        <w:t xml:space="preserve"> .</w:t>
      </w:r>
    </w:p>
    <w:p w:rsidR="002C1A19" w:rsidRDefault="001B0A9D" w:rsidP="0043429C">
      <w:pPr>
        <w:rPr>
          <w:ins w:id="1079" w:author="Lenovo" w:date="2016-09-08T19:32:00Z"/>
          <w:lang w:val="de-DE"/>
        </w:rPr>
      </w:pPr>
      <w:ins w:id="1080" w:author="Lenovo" w:date="2016-09-08T19:31:00Z">
        <w:r w:rsidRPr="001B0A9D">
          <w:rPr>
            <w:lang w:val="de-DE"/>
          </w:rPr>
          <w:t>Das ist ein bischen mühsam ,</w:t>
        </w:r>
      </w:ins>
      <w:r w:rsidR="00717634">
        <w:rPr>
          <w:lang w:val="de-DE"/>
        </w:rPr>
        <w:t xml:space="preserve"> </w:t>
      </w:r>
      <w:ins w:id="1081" w:author="Lenovo" w:date="2016-09-08T19:31:00Z">
        <w:r w:rsidRPr="001B0A9D">
          <w:rPr>
            <w:lang w:val="de-DE"/>
          </w:rPr>
          <w:t xml:space="preserve">gewiss . </w:t>
        </w:r>
        <w:r w:rsidR="002C1A19">
          <w:rPr>
            <w:lang w:val="de-DE"/>
          </w:rPr>
          <w:t>Aber das genaue Verst</w:t>
        </w:r>
      </w:ins>
      <w:ins w:id="1082" w:author="Lenovo" w:date="2016-09-08T19:32:00Z">
        <w:r w:rsidR="002C1A19">
          <w:rPr>
            <w:lang w:val="de-DE"/>
          </w:rPr>
          <w:t>ändnis hat seinen Preis .</w:t>
        </w:r>
      </w:ins>
    </w:p>
    <w:p w:rsidR="002C1A19" w:rsidRDefault="002C1A19" w:rsidP="0043429C">
      <w:r>
        <w:t xml:space="preserve">C’est un peu fastidieux, on le sait. Mais la bonne compréhension est à ce prix. </w:t>
      </w:r>
    </w:p>
    <w:p w:rsidR="002C1A19" w:rsidRPr="002C1A19" w:rsidRDefault="001B0A9D" w:rsidP="0043429C">
      <w:pPr>
        <w:rPr>
          <w:ins w:id="1083" w:author="Lenovo" w:date="2016-09-08T19:32:00Z"/>
          <w:lang w:val="de-DE"/>
        </w:rPr>
      </w:pPr>
      <w:ins w:id="1084" w:author="Lenovo" w:date="2016-09-08T19:32:00Z">
        <w:r w:rsidRPr="001B0A9D">
          <w:rPr>
            <w:lang w:val="de-DE"/>
          </w:rPr>
          <w:t>Falls Sie zur Holzbearbeitung neigen , schneiden Sie sich Plättchen zu von 2 mal 2 cm Querschnitt.</w:t>
        </w:r>
      </w:ins>
    </w:p>
    <w:p w:rsidR="002C1A19" w:rsidRDefault="002C1A19" w:rsidP="0043429C">
      <w:r>
        <w:t>Si vous optez pour la menuiserie, découpez ces éléments dans des baguettes de 2 cm par 2 cm de section</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67</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68</w:t>
      </w:r>
    </w:p>
    <w:p w:rsidR="002C1A19" w:rsidRPr="002C1A19" w:rsidRDefault="001B0A9D" w:rsidP="0043429C">
      <w:pPr>
        <w:rPr>
          <w:ins w:id="1085" w:author="Lenovo" w:date="2016-09-09T15:33:00Z"/>
          <w:lang w:val="de-DE"/>
        </w:rPr>
      </w:pPr>
      <w:ins w:id="1086" w:author="Lenovo" w:date="2016-09-09T15:33:00Z">
        <w:r w:rsidRPr="001B0A9D">
          <w:rPr>
            <w:lang w:val="de-DE"/>
          </w:rPr>
          <w:t>Diese Längen sind nur als Beispiele zu sehen .</w:t>
        </w:r>
      </w:ins>
    </w:p>
    <w:p w:rsidR="002C1A19" w:rsidRDefault="002C1A19" w:rsidP="0043429C">
      <w:pPr>
        <w:rPr>
          <w:ins w:id="1087" w:author="Lenovo" w:date="2016-09-09T15:33:00Z"/>
        </w:rPr>
      </w:pPr>
      <w:r>
        <w:t>Ces longueurs son seulement indicatives.</w:t>
      </w:r>
    </w:p>
    <w:p w:rsidR="002C1A19" w:rsidRPr="002C1A19" w:rsidRDefault="001B0A9D" w:rsidP="0043429C">
      <w:pPr>
        <w:rPr>
          <w:ins w:id="1088" w:author="Lenovo" w:date="2016-09-09T15:33:00Z"/>
          <w:lang w:val="de-DE"/>
        </w:rPr>
      </w:pPr>
      <w:ins w:id="1089" w:author="Lenovo" w:date="2016-09-09T15:33:00Z">
        <w:r w:rsidRPr="001B0A9D">
          <w:rPr>
            <w:lang w:val="de-DE"/>
          </w:rPr>
          <w:t>Das ist die Einheit u</w:t>
        </w:r>
      </w:ins>
    </w:p>
    <w:p w:rsidR="002C1A19" w:rsidRPr="00837752" w:rsidRDefault="00CE6354" w:rsidP="0043429C">
      <w:pPr>
        <w:rPr>
          <w:lang w:val="de-DE"/>
        </w:rPr>
      </w:pPr>
      <w:r w:rsidRPr="00837752">
        <w:rPr>
          <w:lang w:val="de-DE"/>
        </w:rPr>
        <w:t xml:space="preserve"> C’est l’unité </w:t>
      </w:r>
      <w:r w:rsidR="001B0A9D" w:rsidRPr="001B0A9D">
        <w:rPr>
          <w:b/>
          <w:lang w:val="de-DE"/>
        </w:rPr>
        <w:t xml:space="preserve">u </w:t>
      </w:r>
    </w:p>
    <w:p w:rsidR="002C1A19" w:rsidRPr="00837752" w:rsidRDefault="00CE6354" w:rsidP="0043429C">
      <w:pPr>
        <w:rPr>
          <w:ins w:id="1090" w:author="Lenovo" w:date="2016-09-09T15:34:00Z"/>
          <w:lang w:val="de-DE"/>
        </w:rPr>
      </w:pPr>
      <w:ins w:id="1091" w:author="Lenovo" w:date="2016-09-09T15:34:00Z">
        <w:r w:rsidRPr="00837752">
          <w:rPr>
            <w:lang w:val="de-DE"/>
          </w:rPr>
          <w:t>Eine Einheit</w:t>
        </w:r>
      </w:ins>
    </w:p>
    <w:p w:rsidR="002C1A19" w:rsidRPr="00837752" w:rsidRDefault="002C1A19" w:rsidP="0043429C">
      <w:pPr>
        <w:rPr>
          <w:ins w:id="1092" w:author="Lenovo" w:date="2016-09-09T15:34:00Z"/>
          <w:lang w:val="de-DE"/>
        </w:rPr>
      </w:pPr>
      <w:r w:rsidRPr="00837752">
        <w:rPr>
          <w:lang w:val="de-DE"/>
        </w:rPr>
        <w:t xml:space="preserve">Une unité    </w:t>
      </w:r>
    </w:p>
    <w:p w:rsidR="002C1A19" w:rsidRPr="00837752" w:rsidRDefault="002C1A19" w:rsidP="0043429C">
      <w:pPr>
        <w:rPr>
          <w:lang w:val="de-DE"/>
        </w:rPr>
      </w:pPr>
      <w:ins w:id="1093" w:author="Lenovo" w:date="2016-09-09T15:34:00Z">
        <w:r w:rsidRPr="00837752">
          <w:rPr>
            <w:lang w:val="de-DE"/>
          </w:rPr>
          <w:t>4 Einheiten</w:t>
        </w:r>
      </w:ins>
      <w:r w:rsidRPr="00837752">
        <w:rPr>
          <w:lang w:val="de-DE"/>
        </w:rPr>
        <w:t xml:space="preserve"> 4 unités</w:t>
      </w:r>
    </w:p>
    <w:p w:rsidR="002C1A19" w:rsidRDefault="002C1A19" w:rsidP="0043429C">
      <w:pPr>
        <w:rPr>
          <w:ins w:id="1094" w:author="Lenovo" w:date="2016-09-09T15:34:00Z"/>
        </w:rPr>
      </w:pPr>
      <w:ins w:id="1095" w:author="Lenovo" w:date="2016-09-09T15:34:00Z">
        <w:r>
          <w:t>Ansicht der Pyramide</w:t>
        </w:r>
      </w:ins>
    </w:p>
    <w:p w:rsidR="002C1A19" w:rsidRDefault="002C1A19" w:rsidP="0043429C">
      <w:r>
        <w:t>Face de la pyramide</w:t>
      </w:r>
    </w:p>
    <w:p w:rsidR="002C1A19" w:rsidRPr="00837752" w:rsidRDefault="002C1A19" w:rsidP="0043429C">
      <w:pPr>
        <w:rPr>
          <w:ins w:id="1096" w:author="Lenovo" w:date="2016-09-09T15:34:00Z"/>
          <w:b/>
          <w:lang w:val="de-DE"/>
        </w:rPr>
      </w:pPr>
      <w:ins w:id="1097" w:author="Lenovo" w:date="2016-09-09T15:34:00Z">
        <w:r w:rsidRPr="00837752">
          <w:rPr>
            <w:b/>
            <w:lang w:val="de-DE"/>
          </w:rPr>
          <w:t>ELEMENT C</w:t>
        </w:r>
      </w:ins>
    </w:p>
    <w:p w:rsidR="002C1A19" w:rsidRPr="00837752" w:rsidRDefault="002C1A19" w:rsidP="0043429C">
      <w:pPr>
        <w:rPr>
          <w:ins w:id="1098" w:author="Lenovo" w:date="2016-09-28T08:06:00Z"/>
          <w:b/>
          <w:lang w:val="de-DE"/>
        </w:rPr>
      </w:pPr>
      <w:ins w:id="1099" w:author="Lenovo" w:date="2016-09-28T08:06:00Z">
        <w:r w:rsidRPr="00837752">
          <w:rPr>
            <w:b/>
            <w:lang w:val="de-DE"/>
          </w:rPr>
          <w:t>ELEMENT C</w:t>
        </w:r>
      </w:ins>
    </w:p>
    <w:p w:rsidR="002C1A19" w:rsidRDefault="001B0A9D" w:rsidP="0043429C">
      <w:pPr>
        <w:rPr>
          <w:ins w:id="1100" w:author="Lenovo" w:date="2016-09-09T15:45:00Z"/>
          <w:lang w:val="de-DE"/>
        </w:rPr>
      </w:pPr>
      <w:ins w:id="1101" w:author="Lenovo" w:date="2016-09-09T15:35:00Z">
        <w:r w:rsidRPr="001B0A9D">
          <w:rPr>
            <w:lang w:val="de-DE"/>
          </w:rPr>
          <w:t>Durch wiederholtes Gleiten mit einem Kugelschreiber über die Falten im Millimeter-Papier</w:t>
        </w:r>
      </w:ins>
      <w:ins w:id="1102" w:author="Lenovo" w:date="2016-09-09T15:36:00Z">
        <w:r w:rsidRPr="001B0A9D">
          <w:rPr>
            <w:lang w:val="de-DE"/>
          </w:rPr>
          <w:t xml:space="preserve"> erleichtern Sie</w:t>
        </w:r>
      </w:ins>
      <w:ins w:id="1103" w:author="Lenovo" w:date="2016-09-09T15:44:00Z">
        <w:r w:rsidR="002C1A19">
          <w:rPr>
            <w:lang w:val="de-DE"/>
          </w:rPr>
          <w:t xml:space="preserve"> </w:t>
        </w:r>
      </w:ins>
      <w:ins w:id="1104" w:author="Lenovo" w:date="2016-09-09T15:36:00Z">
        <w:r w:rsidR="002C1A19">
          <w:rPr>
            <w:lang w:val="de-DE"/>
          </w:rPr>
          <w:t>d</w:t>
        </w:r>
        <w:r w:rsidRPr="001B0A9D">
          <w:rPr>
            <w:lang w:val="de-DE"/>
          </w:rPr>
          <w:t xml:space="preserve">as </w:t>
        </w:r>
      </w:ins>
      <w:ins w:id="1105" w:author="Lenovo" w:date="2016-09-09T15:45:00Z">
        <w:r w:rsidR="002C1A19">
          <w:rPr>
            <w:lang w:val="de-DE"/>
          </w:rPr>
          <w:t>F</w:t>
        </w:r>
      </w:ins>
      <w:ins w:id="1106" w:author="Lenovo" w:date="2016-09-09T15:36:00Z">
        <w:r w:rsidRPr="001B0A9D">
          <w:rPr>
            <w:lang w:val="de-DE"/>
          </w:rPr>
          <w:t>alten</w:t>
        </w:r>
      </w:ins>
      <w:ins w:id="1107" w:author="Lenovo" w:date="2016-09-09T15:45:00Z">
        <w:r w:rsidR="002C1A19">
          <w:rPr>
            <w:lang w:val="de-DE"/>
          </w:rPr>
          <w:t xml:space="preserve"> </w:t>
        </w:r>
      </w:ins>
    </w:p>
    <w:p w:rsidR="002C1A19" w:rsidRDefault="002C1A19" w:rsidP="0043429C">
      <w:r>
        <w:t>En passant et repassant un stylo à bille ou un marker sur les plis vous faciliterez le pliage du bristol</w:t>
      </w:r>
    </w:p>
    <w:p w:rsidR="002C1A19" w:rsidRPr="00837752" w:rsidRDefault="001B0A9D" w:rsidP="002446A5">
      <w:pPr>
        <w:rPr>
          <w:ins w:id="1108" w:author="Lenovo" w:date="2016-09-09T15:48:00Z"/>
        </w:rPr>
      </w:pPr>
      <w:ins w:id="1109" w:author="Lenovo" w:date="2016-09-09T15:38:00Z">
        <w:r w:rsidRPr="001B0A9D">
          <w:rPr>
            <w:lang w:val="de-DE"/>
          </w:rPr>
          <w:t>Durch Anf</w:t>
        </w:r>
      </w:ins>
      <w:ins w:id="1110" w:author="Lenovo" w:date="2016-09-09T15:39:00Z">
        <w:r w:rsidRPr="001B0A9D">
          <w:rPr>
            <w:lang w:val="de-DE"/>
          </w:rPr>
          <w:t>ügen von 4 Elementen des Typs A und 4 des Typs B erhalten Sie</w:t>
        </w:r>
      </w:ins>
      <w:ins w:id="1111" w:author="Lenovo" w:date="2016-09-09T15:45:00Z">
        <w:r w:rsidRPr="001B0A9D">
          <w:rPr>
            <w:lang w:val="de-DE"/>
          </w:rPr>
          <w:t xml:space="preserve"> </w:t>
        </w:r>
      </w:ins>
      <w:ins w:id="1112" w:author="Lenovo" w:date="2016-09-09T15:39:00Z">
        <w:r w:rsidRPr="001B0A9D">
          <w:rPr>
            <w:lang w:val="de-DE"/>
          </w:rPr>
          <w:t>das Teil C , das die Ecken-Plattform C wiedergibt auf der</w:t>
        </w:r>
      </w:ins>
      <w:ins w:id="1113" w:author="Lenovo" w:date="2016-09-09T15:46:00Z">
        <w:r w:rsidRPr="001B0A9D">
          <w:rPr>
            <w:lang w:val="de-DE"/>
          </w:rPr>
          <w:t xml:space="preserve"> </w:t>
        </w:r>
      </w:ins>
      <w:ins w:id="1114" w:author="Lenovo" w:date="2016-09-09T15:48:00Z">
        <w:r w:rsidR="002C1A19">
          <w:rPr>
            <w:lang w:val="de-DE"/>
          </w:rPr>
          <w:t>die Monolithen bis 60 t</w:t>
        </w:r>
      </w:ins>
      <w:r w:rsidR="00DA1D4E">
        <w:rPr>
          <w:lang w:val="de-DE"/>
        </w:rPr>
        <w:t xml:space="preserve"> (insgesamt 52 Stück bei der Cheops-Pyramide ) </w:t>
      </w:r>
      <w:ins w:id="1115" w:author="Lenovo" w:date="2016-09-09T15:48:00Z">
        <w:r w:rsidR="002C1A19">
          <w:rPr>
            <w:lang w:val="de-DE"/>
          </w:rPr>
          <w:t xml:space="preserve"> auf einem feuchten Lehmbett die </w:t>
        </w:r>
      </w:ins>
      <w:ins w:id="1116" w:author="Lenovo" w:date="2016-09-09T15:49:00Z">
        <w:r w:rsidR="002C1A19">
          <w:rPr>
            <w:lang w:val="de-DE"/>
          </w:rPr>
          <w:t>9</w:t>
        </w:r>
      </w:ins>
      <w:ins w:id="1117" w:author="Lenovo" w:date="2016-09-09T15:48:00Z">
        <w:r w:rsidR="002C1A19">
          <w:rPr>
            <w:lang w:val="de-DE"/>
          </w:rPr>
          <w:t>0° -Drehung ausf</w:t>
        </w:r>
      </w:ins>
      <w:ins w:id="1118" w:author="Lenovo" w:date="2016-09-09T15:49:00Z">
        <w:r w:rsidR="002C1A19">
          <w:rPr>
            <w:lang w:val="de-DE"/>
          </w:rPr>
          <w:t>ühren ; diese Technik ist auf einem Relief dargestellt und man sieht wie 172 Lastentr</w:t>
        </w:r>
      </w:ins>
      <w:ins w:id="1119" w:author="Lenovo" w:date="2016-09-09T15:50:00Z">
        <w:r w:rsidR="002C1A19">
          <w:rPr>
            <w:lang w:val="de-DE"/>
          </w:rPr>
          <w:t xml:space="preserve">äger die Statue des Djehudihotep ziehen . </w:t>
        </w:r>
      </w:ins>
      <w:ins w:id="1120" w:author="Lenovo" w:date="2016-09-09T15:51:00Z">
        <w:r w:rsidR="002C1A19" w:rsidRPr="00837752">
          <w:t>Siehe Seite 29 .</w:t>
        </w:r>
      </w:ins>
    </w:p>
    <w:p w:rsidR="002C1A19" w:rsidRPr="00837752" w:rsidRDefault="00CE6354" w:rsidP="0043429C">
      <w:pPr>
        <w:rPr>
          <w:lang w:val="de-DE"/>
        </w:rPr>
      </w:pPr>
      <w:ins w:id="1121" w:author="Lenovo" w:date="2016-09-09T15:39:00Z">
        <w:r w:rsidRPr="00837752">
          <w:t xml:space="preserve"> </w:t>
        </w:r>
      </w:ins>
      <w:r w:rsidR="002C1A19">
        <w:t xml:space="preserve">En accolant quatre éléments de type </w:t>
      </w:r>
      <w:r w:rsidR="002C1A19" w:rsidRPr="00CA6D8A">
        <w:rPr>
          <w:b/>
        </w:rPr>
        <w:t>A</w:t>
      </w:r>
      <w:r w:rsidR="002C1A19">
        <w:t xml:space="preserve"> et quatre éléments de type </w:t>
      </w:r>
      <w:r w:rsidR="002C1A19" w:rsidRPr="00CA6D8A">
        <w:rPr>
          <w:b/>
        </w:rPr>
        <w:t>B</w:t>
      </w:r>
      <w:r w:rsidR="002C1A19">
        <w:t xml:space="preserve"> vous obtiendrez l’ensemble </w:t>
      </w:r>
      <w:r w:rsidR="002C1A19" w:rsidRPr="00CA6D8A">
        <w:rPr>
          <w:b/>
        </w:rPr>
        <w:t>C</w:t>
      </w:r>
      <w:r w:rsidR="002C1A19">
        <w:t xml:space="preserve"> qui représente la plate forme d’angle sur lesquelles de monolithe de 20 à 60 tonnes ( 52 au total dans la pyramide de Khéops ) pourront opérer un virage à 90° sur un lit d’argile humide, une technique mentionnée dans un bas-relief où on voit 172 haleurs tirer la statue de Djehudihotep. </w:t>
      </w:r>
      <w:r w:rsidR="002C1A19" w:rsidRPr="00837752">
        <w:rPr>
          <w:lang w:val="de-DE"/>
        </w:rPr>
        <w:t>Voir page 29</w:t>
      </w:r>
    </w:p>
    <w:p w:rsidR="002C1A19" w:rsidRPr="002C1A19" w:rsidRDefault="001B0A9D" w:rsidP="0043429C">
      <w:pPr>
        <w:rPr>
          <w:ins w:id="1122" w:author="Lenovo" w:date="2016-09-09T15:53:00Z"/>
          <w:lang w:val="de-DE"/>
        </w:rPr>
      </w:pPr>
      <w:ins w:id="1123" w:author="Lenovo" w:date="2016-09-09T15:51:00Z">
        <w:r w:rsidRPr="001B0A9D">
          <w:rPr>
            <w:lang w:val="de-DE"/>
          </w:rPr>
          <w:t>Falls Sie an der Wirksamkeit dieser Technik zweifeln , so gies</w:t>
        </w:r>
        <w:r w:rsidR="002C1A19">
          <w:rPr>
            <w:lang w:val="de-DE"/>
          </w:rPr>
          <w:t>sen Sie ein wenig Geschirr-</w:t>
        </w:r>
      </w:ins>
      <w:ins w:id="1124" w:author="Lenovo" w:date="2016-09-09T15:53:00Z">
        <w:r w:rsidR="002C1A19">
          <w:rPr>
            <w:lang w:val="de-DE"/>
          </w:rPr>
          <w:t>Spül</w:t>
        </w:r>
      </w:ins>
      <w:ins w:id="1125" w:author="Lenovo" w:date="2016-09-09T15:51:00Z">
        <w:r w:rsidRPr="001B0A9D">
          <w:rPr>
            <w:lang w:val="de-DE"/>
          </w:rPr>
          <w:t xml:space="preserve">mittel auf die Kacheln Ihres Badezimmers </w:t>
        </w:r>
      </w:ins>
      <w:ins w:id="1126" w:author="Lenovo" w:date="2016-09-09T15:53:00Z">
        <w:r w:rsidRPr="001B0A9D">
          <w:rPr>
            <w:lang w:val="de-DE"/>
          </w:rPr>
          <w:t>und dan</w:t>
        </w:r>
      </w:ins>
      <w:r w:rsidR="00DA1D4E">
        <w:rPr>
          <w:lang w:val="de-DE"/>
        </w:rPr>
        <w:t>n</w:t>
      </w:r>
      <w:ins w:id="1127" w:author="Lenovo" w:date="2016-09-09T15:53:00Z">
        <w:r w:rsidRPr="001B0A9D">
          <w:rPr>
            <w:lang w:val="de-DE"/>
          </w:rPr>
          <w:t xml:space="preserve"> versuchen Sie , den Raum zu durchqueren ohne hinzufallen.</w:t>
        </w:r>
      </w:ins>
    </w:p>
    <w:p w:rsidR="002C1A19" w:rsidRDefault="002C1A19" w:rsidP="0043429C">
      <w:r>
        <w:t>Si vous doutez de l’efficacité de cette technique répandez du liquide pour la vaisselle sur le carrelage de votre salle de bains. Puis essayez de traverser cette pièce sans vous casser la figure !</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68</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69</w:t>
      </w:r>
    </w:p>
    <w:p w:rsidR="002C1A19" w:rsidRPr="002C1A19" w:rsidRDefault="001B0A9D" w:rsidP="0043429C">
      <w:pPr>
        <w:rPr>
          <w:ins w:id="1128" w:author="Lenovo" w:date="2016-09-09T15:54:00Z"/>
          <w:lang w:val="de-DE"/>
        </w:rPr>
      </w:pPr>
      <w:ins w:id="1129" w:author="Lenovo" w:date="2016-09-09T15:54:00Z">
        <w:r w:rsidRPr="001B0A9D">
          <w:rPr>
            <w:lang w:val="de-DE"/>
          </w:rPr>
          <w:t xml:space="preserve">Das ECKTEIL besteht aus vier Lagen </w:t>
        </w:r>
      </w:ins>
      <w:r w:rsidR="00DA1D4E">
        <w:rPr>
          <w:lang w:val="de-DE"/>
        </w:rPr>
        <w:t>vor</w:t>
      </w:r>
      <w:ins w:id="1130" w:author="Lenovo" w:date="2016-09-09T15:54:00Z">
        <w:r w:rsidRPr="001B0A9D">
          <w:rPr>
            <w:lang w:val="de-DE"/>
          </w:rPr>
          <w:t>geschnittener Steine .</w:t>
        </w:r>
      </w:ins>
    </w:p>
    <w:p w:rsidR="002C1A19" w:rsidRDefault="002C1A19" w:rsidP="0043429C">
      <w:r>
        <w:t xml:space="preserve">La </w:t>
      </w:r>
      <w:r w:rsidRPr="00CA6D8A">
        <w:rPr>
          <w:b/>
        </w:rPr>
        <w:t>PIECE D’ANGLE</w:t>
      </w:r>
      <w:r>
        <w:t xml:space="preserve"> est composée de quatre couches de pierres prédécoupées. </w:t>
      </w:r>
    </w:p>
    <w:p w:rsidR="002C1A19" w:rsidRDefault="001B0A9D" w:rsidP="0043429C">
      <w:pPr>
        <w:rPr>
          <w:ins w:id="1131" w:author="Lenovo" w:date="2016-09-09T15:56:00Z"/>
          <w:lang w:val="de-DE"/>
        </w:rPr>
      </w:pPr>
      <w:ins w:id="1132" w:author="Lenovo" w:date="2016-09-09T15:55:00Z">
        <w:r w:rsidRPr="001B0A9D">
          <w:rPr>
            <w:lang w:val="de-DE"/>
          </w:rPr>
          <w:t>Unten sieht man , wie die nächste Lage aufzubauen ist , die Lage D , und zwar immer auf der Basis der Standardbl</w:t>
        </w:r>
      </w:ins>
      <w:ins w:id="1133" w:author="Lenovo" w:date="2016-09-09T15:56:00Z">
        <w:r w:rsidR="002C1A19">
          <w:rPr>
            <w:lang w:val="de-DE"/>
          </w:rPr>
          <w:t>öcke A und B .</w:t>
        </w:r>
      </w:ins>
    </w:p>
    <w:p w:rsidR="002C1A19" w:rsidRDefault="002C1A19" w:rsidP="0043429C">
      <w:r>
        <w:t xml:space="preserve">Ci-dessous, voici comment constituer la couche suivante, la couche </w:t>
      </w:r>
      <w:r w:rsidRPr="00CA6D8A">
        <w:rPr>
          <w:b/>
        </w:rPr>
        <w:t>D</w:t>
      </w:r>
      <w:r>
        <w:t xml:space="preserve">, toujours à partir des blocs standards </w:t>
      </w:r>
      <w:r w:rsidRPr="00CA6D8A">
        <w:rPr>
          <w:b/>
        </w:rPr>
        <w:t>A</w:t>
      </w:r>
      <w:r>
        <w:t xml:space="preserve"> et </w:t>
      </w:r>
      <w:r w:rsidRPr="00CA6D8A">
        <w:rPr>
          <w:b/>
        </w:rPr>
        <w:t>B</w:t>
      </w:r>
      <w:r>
        <w:t xml:space="preserve"> .</w:t>
      </w:r>
    </w:p>
    <w:p w:rsidR="002C1A19" w:rsidRPr="002C1A19" w:rsidRDefault="001B0A9D" w:rsidP="0043429C">
      <w:pPr>
        <w:rPr>
          <w:ins w:id="1134" w:author="Lenovo" w:date="2016-09-09T15:56:00Z"/>
          <w:lang w:val="de-DE"/>
        </w:rPr>
      </w:pPr>
      <w:ins w:id="1135" w:author="Lenovo" w:date="2016-09-09T15:56:00Z">
        <w:r w:rsidRPr="001B0A9D">
          <w:rPr>
            <w:lang w:val="de-DE"/>
          </w:rPr>
          <w:t>Zusammenbau C</w:t>
        </w:r>
      </w:ins>
    </w:p>
    <w:p w:rsidR="002C1A19" w:rsidRPr="00837752" w:rsidRDefault="00CE6354" w:rsidP="0043429C">
      <w:pPr>
        <w:rPr>
          <w:lang w:val="de-DE"/>
        </w:rPr>
      </w:pPr>
      <w:r w:rsidRPr="00837752">
        <w:rPr>
          <w:lang w:val="de-DE"/>
        </w:rPr>
        <w:t xml:space="preserve">Ensemble </w:t>
      </w:r>
      <w:r w:rsidR="001B0A9D" w:rsidRPr="001B0A9D">
        <w:rPr>
          <w:b/>
          <w:lang w:val="de-DE"/>
        </w:rPr>
        <w:t>C</w:t>
      </w:r>
    </w:p>
    <w:p w:rsidR="002C1A19" w:rsidRPr="002C1A19" w:rsidRDefault="001B0A9D" w:rsidP="0043429C">
      <w:pPr>
        <w:rPr>
          <w:ins w:id="1136" w:author="Lenovo" w:date="2016-09-09T15:57:00Z"/>
          <w:lang w:val="de-DE"/>
        </w:rPr>
      </w:pPr>
      <w:ins w:id="1137" w:author="Lenovo" w:date="2016-09-09T15:57:00Z">
        <w:r w:rsidRPr="001B0A9D">
          <w:rPr>
            <w:lang w:val="de-DE"/>
          </w:rPr>
          <w:t>Zusammenbau D</w:t>
        </w:r>
      </w:ins>
    </w:p>
    <w:p w:rsidR="002C1A19" w:rsidRPr="00837752" w:rsidRDefault="00CE6354" w:rsidP="0043429C">
      <w:pPr>
        <w:rPr>
          <w:lang w:val="de-DE"/>
        </w:rPr>
      </w:pPr>
      <w:r w:rsidRPr="00837752">
        <w:rPr>
          <w:lang w:val="de-DE"/>
        </w:rPr>
        <w:t xml:space="preserve">Ensemble </w:t>
      </w:r>
      <w:r w:rsidR="001B0A9D" w:rsidRPr="001B0A9D">
        <w:rPr>
          <w:b/>
          <w:lang w:val="de-DE"/>
        </w:rPr>
        <w:t>D</w:t>
      </w:r>
    </w:p>
    <w:p w:rsidR="002C1A19" w:rsidRPr="002C1A19" w:rsidRDefault="001B0A9D" w:rsidP="0043429C">
      <w:pPr>
        <w:rPr>
          <w:ins w:id="1138" w:author="Lenovo" w:date="2016-09-09T15:57:00Z"/>
          <w:lang w:val="de-DE"/>
        </w:rPr>
      </w:pPr>
      <w:ins w:id="1139" w:author="Lenovo" w:date="2016-09-09T15:57:00Z">
        <w:r w:rsidRPr="001B0A9D">
          <w:rPr>
            <w:lang w:val="de-DE"/>
          </w:rPr>
          <w:t>Zusammenbau E</w:t>
        </w:r>
      </w:ins>
    </w:p>
    <w:p w:rsidR="002C1A19" w:rsidRPr="00837752" w:rsidRDefault="00CE6354" w:rsidP="0043429C">
      <w:pPr>
        <w:rPr>
          <w:lang w:val="de-DE"/>
        </w:rPr>
      </w:pPr>
      <w:r w:rsidRPr="00837752">
        <w:rPr>
          <w:lang w:val="de-DE"/>
        </w:rPr>
        <w:t xml:space="preserve">Ensemble </w:t>
      </w:r>
      <w:r w:rsidR="001B0A9D" w:rsidRPr="001B0A9D">
        <w:rPr>
          <w:b/>
          <w:lang w:val="de-DE"/>
        </w:rPr>
        <w:t>E</w:t>
      </w:r>
    </w:p>
    <w:p w:rsidR="002C1A19" w:rsidRDefault="002C1A19" w:rsidP="0043429C">
      <w:pPr>
        <w:rPr>
          <w:ins w:id="1140" w:author="Lenovo" w:date="2016-09-09T15:57:00Z"/>
          <w:lang w:val="de-DE"/>
        </w:rPr>
      </w:pPr>
      <w:ins w:id="1141" w:author="Lenovo" w:date="2016-09-09T15:57:00Z">
        <w:r>
          <w:rPr>
            <w:lang w:val="de-DE"/>
          </w:rPr>
          <w:t>Zusammenbau F</w:t>
        </w:r>
      </w:ins>
    </w:p>
    <w:p w:rsidR="002C1A19" w:rsidRPr="00837752" w:rsidRDefault="00CE6354" w:rsidP="0043429C">
      <w:pPr>
        <w:rPr>
          <w:lang w:val="de-DE"/>
        </w:rPr>
      </w:pPr>
      <w:r w:rsidRPr="00837752">
        <w:rPr>
          <w:lang w:val="de-DE"/>
        </w:rPr>
        <w:t>ensemble</w:t>
      </w:r>
      <w:r w:rsidR="001B0A9D" w:rsidRPr="001B0A9D">
        <w:rPr>
          <w:b/>
          <w:lang w:val="de-DE"/>
        </w:rPr>
        <w:t>F</w:t>
      </w:r>
    </w:p>
    <w:p w:rsidR="002C1A19" w:rsidRPr="002C1A19" w:rsidRDefault="001B0A9D" w:rsidP="0043429C">
      <w:pPr>
        <w:rPr>
          <w:ins w:id="1142" w:author="Lenovo" w:date="2016-09-09T15:57:00Z"/>
          <w:lang w:val="de-DE"/>
        </w:rPr>
      </w:pPr>
      <w:ins w:id="1143" w:author="Lenovo" w:date="2016-09-09T15:57:00Z">
        <w:r w:rsidRPr="001B0A9D">
          <w:rPr>
            <w:lang w:val="de-DE"/>
          </w:rPr>
          <w:t>Lage D</w:t>
        </w:r>
      </w:ins>
    </w:p>
    <w:p w:rsidR="002C1A19" w:rsidRPr="002C1A19" w:rsidRDefault="00CE6354" w:rsidP="0043429C">
      <w:pPr>
        <w:rPr>
          <w:ins w:id="1144" w:author="Lenovo" w:date="2016-09-09T15:57:00Z"/>
          <w:lang w:val="de-DE"/>
        </w:rPr>
      </w:pPr>
      <w:r w:rsidRPr="00837752">
        <w:rPr>
          <w:lang w:val="de-DE"/>
        </w:rPr>
        <w:t>couche</w:t>
      </w:r>
      <w:r w:rsidR="001B0A9D" w:rsidRPr="001B0A9D">
        <w:rPr>
          <w:b/>
          <w:lang w:val="de-DE"/>
        </w:rPr>
        <w:t>D</w:t>
      </w:r>
      <w:r w:rsidRPr="00837752">
        <w:rPr>
          <w:lang w:val="de-DE"/>
        </w:rPr>
        <w:t xml:space="preserve"> </w:t>
      </w:r>
    </w:p>
    <w:p w:rsidR="002C1A19" w:rsidRPr="002C1A19" w:rsidRDefault="001B0A9D" w:rsidP="0043429C">
      <w:pPr>
        <w:rPr>
          <w:ins w:id="1145" w:author="Lenovo" w:date="2016-09-09T15:57:00Z"/>
        </w:rPr>
      </w:pPr>
      <w:ins w:id="1146" w:author="Lenovo" w:date="2016-09-09T15:57:00Z">
        <w:r w:rsidRPr="001B0A9D">
          <w:t>Vorderseite der Pyramide</w:t>
        </w:r>
      </w:ins>
    </w:p>
    <w:p w:rsidR="002C1A19" w:rsidRDefault="002C1A19" w:rsidP="0043429C">
      <w:r>
        <w:t xml:space="preserve">    face de la pyramide</w:t>
      </w:r>
    </w:p>
    <w:p w:rsidR="002C1A19" w:rsidRPr="002C1A19" w:rsidRDefault="001B0A9D" w:rsidP="0043429C">
      <w:pPr>
        <w:rPr>
          <w:ins w:id="1147" w:author="Lenovo" w:date="2016-09-09T16:04:00Z"/>
          <w:lang w:val="de-DE"/>
        </w:rPr>
      </w:pPr>
      <w:ins w:id="1148" w:author="Lenovo" w:date="2016-09-09T15:58:00Z">
        <w:r w:rsidRPr="001B0A9D">
          <w:rPr>
            <w:lang w:val="de-DE"/>
          </w:rPr>
          <w:t xml:space="preserve">Im Folgenden werden wir </w:t>
        </w:r>
      </w:ins>
      <w:ins w:id="1149" w:author="Lenovo" w:date="2016-09-09T15:59:00Z">
        <w:r w:rsidRPr="001B0A9D">
          <w:rPr>
            <w:lang w:val="de-DE"/>
          </w:rPr>
          <w:t>so</w:t>
        </w:r>
      </w:ins>
      <w:r w:rsidR="00DA1D4E">
        <w:rPr>
          <w:lang w:val="de-DE"/>
        </w:rPr>
        <w:t xml:space="preserve"> </w:t>
      </w:r>
      <w:ins w:id="1150" w:author="Lenovo" w:date="2016-09-09T15:59:00Z">
        <w:r w:rsidRPr="001B0A9D">
          <w:rPr>
            <w:lang w:val="de-DE"/>
          </w:rPr>
          <w:t>tun</w:t>
        </w:r>
      </w:ins>
      <w:ins w:id="1151" w:author="Lenovo" w:date="2016-09-09T15:58:00Z">
        <w:r w:rsidRPr="001B0A9D">
          <w:rPr>
            <w:lang w:val="de-DE"/>
          </w:rPr>
          <w:t xml:space="preserve"> </w:t>
        </w:r>
      </w:ins>
      <w:ins w:id="1152" w:author="Lenovo" w:date="2016-09-09T15:59:00Z">
        <w:r w:rsidRPr="001B0A9D">
          <w:rPr>
            <w:lang w:val="de-DE"/>
          </w:rPr>
          <w:t>als ob die Neigungen immer einheitlich 45° gegenüber der Waagerechten w</w:t>
        </w:r>
      </w:ins>
      <w:ins w:id="1153" w:author="Lenovo" w:date="2016-09-09T16:00:00Z">
        <w:r w:rsidRPr="001B0A9D">
          <w:rPr>
            <w:lang w:val="de-DE"/>
          </w:rPr>
          <w:t xml:space="preserve">ären . </w:t>
        </w:r>
        <w:r w:rsidR="002C1A19">
          <w:rPr>
            <w:lang w:val="de-DE"/>
          </w:rPr>
          <w:t xml:space="preserve">Dagegen haben die Pyramiden Vorderseiten , die etwas mehr geneigt sind und zwar ist die Neigung von Cheops 14/11 , also ein Winkel von 51° 30min 34 s . </w:t>
        </w:r>
      </w:ins>
      <w:ins w:id="1154" w:author="Lenovo" w:date="2016-09-09T16:01:00Z">
        <w:r w:rsidR="002C1A19" w:rsidRPr="00895589">
          <w:rPr>
            <w:lang w:val="de-DE"/>
          </w:rPr>
          <w:t>Die Puristen m</w:t>
        </w:r>
      </w:ins>
      <w:ins w:id="1155" w:author="Lenovo" w:date="2016-09-09T16:02:00Z">
        <w:r w:rsidRPr="001B0A9D">
          <w:rPr>
            <w:lang w:val="de-DE"/>
          </w:rPr>
          <w:t xml:space="preserve">ögen diesen Wert </w:t>
        </w:r>
      </w:ins>
      <w:ins w:id="1156" w:author="Lenovo" w:date="2016-09-09T16:04:00Z">
        <w:r w:rsidRPr="001B0A9D">
          <w:rPr>
            <w:lang w:val="de-DE"/>
          </w:rPr>
          <w:t xml:space="preserve"> </w:t>
        </w:r>
      </w:ins>
      <w:ins w:id="1157" w:author="Lenovo" w:date="2016-09-09T16:02:00Z">
        <w:r w:rsidRPr="001B0A9D">
          <w:rPr>
            <w:lang w:val="de-DE"/>
          </w:rPr>
          <w:t>einführen indem sie die Einheit u</w:t>
        </w:r>
      </w:ins>
      <w:ins w:id="1158" w:author="Lenovo" w:date="2016-09-09T16:03:00Z">
        <w:r w:rsidRPr="001B0A9D">
          <w:rPr>
            <w:lang w:val="de-DE"/>
          </w:rPr>
          <w:t xml:space="preserve"> ersetzen durch 11/14 u oder 0,6757 u</w:t>
        </w:r>
      </w:ins>
      <w:ins w:id="1159" w:author="Lenovo" w:date="2016-09-09T16:04:00Z">
        <w:r w:rsidRPr="001B0A9D">
          <w:rPr>
            <w:lang w:val="de-DE"/>
          </w:rPr>
          <w:t xml:space="preserve"> .</w:t>
        </w:r>
      </w:ins>
    </w:p>
    <w:p w:rsidR="002C1A19" w:rsidRDefault="002C1A19" w:rsidP="0043429C">
      <w:r>
        <w:t xml:space="preserve">Dans tout ce qui va suivre on va faire comme si la pente des faces valait l’unité, qu’elles formaient un angle de 45° avec l’horizontale. Or les pyramides ont des faces plus inclinées. La pente de celle de Kheops est de 14/11, ce qui correspond à un angle de 51degrés 30 minutes 34 secondes. Les puristes pourront introduire cette donnée en remplaçant la valeur unité pour les maillages horizontaux par 11/14 </w:t>
      </w:r>
      <w:r w:rsidRPr="00A833D3">
        <w:rPr>
          <w:b/>
        </w:rPr>
        <w:t>u</w:t>
      </w:r>
      <w:r>
        <w:t xml:space="preserve"> c’est à dire 0.6757 </w:t>
      </w:r>
      <w:r w:rsidRPr="00A833D3">
        <w:rPr>
          <w:b/>
        </w:rPr>
        <w:t>u</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69</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70</w:t>
      </w:r>
    </w:p>
    <w:p w:rsidR="002C1A19" w:rsidRPr="002C1A19" w:rsidRDefault="001B0A9D" w:rsidP="0043429C">
      <w:pPr>
        <w:rPr>
          <w:ins w:id="1160" w:author="Lenovo" w:date="2016-09-09T16:07:00Z"/>
          <w:lang w:val="de-DE"/>
        </w:rPr>
      </w:pPr>
      <w:ins w:id="1161" w:author="Lenovo" w:date="2016-09-09T16:05:00Z">
        <w:r w:rsidRPr="001B0A9D">
          <w:rPr>
            <w:lang w:val="de-DE"/>
          </w:rPr>
          <w:t>Die Einheit E wird erstellt aus 2 Blöcken des Typs A , aus drei Parallelepipeden P mit den Seitenl</w:t>
        </w:r>
      </w:ins>
      <w:ins w:id="1162" w:author="Lenovo" w:date="2016-09-09T16:06:00Z">
        <w:r w:rsidRPr="001B0A9D">
          <w:rPr>
            <w:lang w:val="de-DE"/>
          </w:rPr>
          <w:t>ängen u*u*2u und einem Block mit dem Zuschnitt hier gegen</w:t>
        </w:r>
      </w:ins>
      <w:ins w:id="1163" w:author="Lenovo" w:date="2016-09-09T16:07:00Z">
        <w:r w:rsidRPr="001B0A9D">
          <w:rPr>
            <w:lang w:val="de-DE"/>
          </w:rPr>
          <w:t>über</w:t>
        </w:r>
      </w:ins>
    </w:p>
    <w:p w:rsidR="002C1A19" w:rsidRDefault="002C1A19" w:rsidP="0043429C">
      <w:r>
        <w:t xml:space="preserve">L’ensemble </w:t>
      </w:r>
      <w:r w:rsidRPr="00B8399B">
        <w:rPr>
          <w:b/>
        </w:rPr>
        <w:t>E</w:t>
      </w:r>
      <w:r>
        <w:t xml:space="preserve"> est formé de deux blocs de type </w:t>
      </w:r>
      <w:r w:rsidRPr="00B8399B">
        <w:rPr>
          <w:b/>
        </w:rPr>
        <w:t>A</w:t>
      </w:r>
      <w:r>
        <w:t xml:space="preserve"> , de trois parallélépipèdes </w:t>
      </w:r>
      <w:r w:rsidRPr="00B8399B">
        <w:rPr>
          <w:b/>
        </w:rPr>
        <w:t>P</w:t>
      </w:r>
      <w:r>
        <w:t xml:space="preserve"> de côtés </w:t>
      </w:r>
      <w:r w:rsidRPr="00A833D3">
        <w:rPr>
          <w:b/>
        </w:rPr>
        <w:t>u</w:t>
      </w:r>
      <w:r>
        <w:t xml:space="preserve"> x </w:t>
      </w:r>
      <w:r w:rsidRPr="00A833D3">
        <w:rPr>
          <w:b/>
        </w:rPr>
        <w:t>u</w:t>
      </w:r>
      <w:r>
        <w:t xml:space="preserve"> x 2</w:t>
      </w:r>
      <w:r w:rsidRPr="00A833D3">
        <w:rPr>
          <w:b/>
        </w:rPr>
        <w:t>u</w:t>
      </w:r>
      <w:r>
        <w:t xml:space="preserve"> et d’un blocs dont le découpage ci-contre vous donne la forme</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70</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71</w:t>
      </w:r>
    </w:p>
    <w:p w:rsidR="002C1A19" w:rsidRPr="002C1A19" w:rsidRDefault="001B0A9D" w:rsidP="0043429C">
      <w:pPr>
        <w:rPr>
          <w:ins w:id="1164" w:author="Lenovo" w:date="2016-09-09T16:09:00Z"/>
          <w:lang w:val="de-DE"/>
        </w:rPr>
      </w:pPr>
      <w:ins w:id="1165" w:author="Lenovo" w:date="2016-09-09T16:07:00Z">
        <w:r w:rsidRPr="001B0A9D">
          <w:rPr>
            <w:lang w:val="de-DE"/>
          </w:rPr>
          <w:t>Der Verschnitt des Blocks vom Typ E stellt den einzigen Abfall dar</w:t>
        </w:r>
      </w:ins>
      <w:ins w:id="1166" w:author="Lenovo" w:date="2016-09-09T16:08:00Z">
        <w:r w:rsidR="00CE6354">
          <w:rPr>
            <w:lang w:val="de-DE"/>
          </w:rPr>
          <w:t> </w:t>
        </w:r>
      </w:ins>
      <w:ins w:id="1167" w:author="Lenovo" w:date="2016-09-09T16:07:00Z">
        <w:r w:rsidRPr="001B0A9D">
          <w:rPr>
            <w:lang w:val="de-DE"/>
          </w:rPr>
          <w:t>:</w:t>
        </w:r>
      </w:ins>
      <w:ins w:id="1168" w:author="Lenovo" w:date="2016-09-09T16:08:00Z">
        <w:r w:rsidRPr="001B0A9D">
          <w:rPr>
            <w:lang w:val="de-DE"/>
          </w:rPr>
          <w:t xml:space="preserve"> ein DREI</w:t>
        </w:r>
      </w:ins>
      <w:r w:rsidR="00D921EC">
        <w:rPr>
          <w:lang w:val="de-DE"/>
        </w:rPr>
        <w:t xml:space="preserve">ECKIGER </w:t>
      </w:r>
      <w:ins w:id="1169" w:author="Lenovo" w:date="2016-09-09T16:08:00Z">
        <w:r w:rsidRPr="001B0A9D">
          <w:rPr>
            <w:lang w:val="de-DE"/>
          </w:rPr>
          <w:t>BLOCK</w:t>
        </w:r>
      </w:ins>
      <w:ins w:id="1170" w:author="Lenovo" w:date="2016-09-09T16:09:00Z">
        <w:r w:rsidRPr="001B0A9D">
          <w:rPr>
            <w:lang w:val="de-DE"/>
          </w:rPr>
          <w:t xml:space="preserve"> , wie man ihn am Standort Gizeh in Mengen findet .</w:t>
        </w:r>
      </w:ins>
    </w:p>
    <w:p w:rsidR="002C1A19" w:rsidRDefault="002C1A19" w:rsidP="0043429C">
      <w:r>
        <w:t xml:space="preserve">La découpe de cette pièce de type </w:t>
      </w:r>
      <w:r w:rsidRPr="00324F38">
        <w:rPr>
          <w:b/>
        </w:rPr>
        <w:t xml:space="preserve">E </w:t>
      </w:r>
      <w:r>
        <w:t xml:space="preserve">fournit le seul déchet identifiable, issu de ce bloc : un </w:t>
      </w:r>
      <w:r w:rsidRPr="00324F38">
        <w:rPr>
          <w:b/>
        </w:rPr>
        <w:t>BLOC TRIANGULAIRE</w:t>
      </w:r>
      <w:r>
        <w:t xml:space="preserve">, comme on en trouve sur le site de Giza en abondance. </w:t>
      </w:r>
    </w:p>
    <w:p w:rsidR="002C1A19" w:rsidRDefault="002C1A19" w:rsidP="0043429C">
      <w:pPr>
        <w:rPr>
          <w:ins w:id="1171" w:author="Lenovo" w:date="2016-09-09T16:09:00Z"/>
        </w:rPr>
      </w:pPr>
      <w:ins w:id="1172" w:author="Lenovo" w:date="2016-09-09T16:09:00Z">
        <w:r>
          <w:t>Kante der Pyramide</w:t>
        </w:r>
      </w:ins>
    </w:p>
    <w:p w:rsidR="002C1A19" w:rsidRDefault="002C1A19" w:rsidP="0043429C">
      <w:r>
        <w:t>Arête de la pyramide</w:t>
      </w:r>
    </w:p>
    <w:p w:rsidR="002C1A19" w:rsidRPr="002C1A19" w:rsidRDefault="001B0A9D" w:rsidP="0043429C">
      <w:pPr>
        <w:rPr>
          <w:ins w:id="1173" w:author="Lenovo" w:date="2016-09-09T16:12:00Z"/>
          <w:lang w:val="de-DE"/>
        </w:rPr>
      </w:pPr>
      <w:ins w:id="1174" w:author="Lenovo" w:date="2016-09-09T16:10:00Z">
        <w:r w:rsidRPr="001B0A9D">
          <w:rPr>
            <w:lang w:val="de-DE"/>
          </w:rPr>
          <w:t>Die letzte Lage F besteht</w:t>
        </w:r>
      </w:ins>
      <w:r w:rsidR="00D921EC">
        <w:rPr>
          <w:lang w:val="de-DE"/>
        </w:rPr>
        <w:t xml:space="preserve"> </w:t>
      </w:r>
      <w:ins w:id="1175" w:author="Lenovo" w:date="2016-09-09T16:10:00Z">
        <w:r w:rsidRPr="001B0A9D">
          <w:rPr>
            <w:lang w:val="de-DE"/>
          </w:rPr>
          <w:t>aus 7 Blöcken des Typs A und einem Block vom Zuschnitt hier gegen</w:t>
        </w:r>
      </w:ins>
      <w:ins w:id="1176" w:author="Lenovo" w:date="2016-09-09T16:11:00Z">
        <w:r w:rsidRPr="001B0A9D">
          <w:rPr>
            <w:lang w:val="de-DE"/>
          </w:rPr>
          <w:t xml:space="preserve">über . </w:t>
        </w:r>
        <w:r w:rsidR="00CE6354" w:rsidRPr="00837752">
          <w:rPr>
            <w:lang w:val="de-DE"/>
          </w:rPr>
          <w:t xml:space="preserve">Alle sind Bestandteile der Verkleidung . </w:t>
        </w:r>
        <w:r w:rsidR="002C1A19" w:rsidRPr="00E84FAE">
          <w:rPr>
            <w:lang w:val="de-DE"/>
          </w:rPr>
          <w:t>Man findet Kombinationen solcher Bl</w:t>
        </w:r>
      </w:ins>
      <w:ins w:id="1177" w:author="Lenovo" w:date="2016-09-09T16:12:00Z">
        <w:r w:rsidRPr="001B0A9D">
          <w:rPr>
            <w:lang w:val="de-DE"/>
          </w:rPr>
          <w:t xml:space="preserve">öcke in den </w:t>
        </w:r>
      </w:ins>
      <w:r w:rsidR="00D921EC">
        <w:rPr>
          <w:lang w:val="de-DE"/>
        </w:rPr>
        <w:t>Ü</w:t>
      </w:r>
      <w:ins w:id="1178" w:author="Lenovo" w:date="2016-09-09T16:12:00Z">
        <w:r w:rsidRPr="001B0A9D">
          <w:rPr>
            <w:lang w:val="de-DE"/>
          </w:rPr>
          <w:t>berresten des oberen Teils der Pyramide von Chefren.</w:t>
        </w:r>
      </w:ins>
    </w:p>
    <w:p w:rsidR="002C1A19" w:rsidRDefault="002C1A19" w:rsidP="0043429C">
      <w:r>
        <w:t xml:space="preserve">La dernière couche </w:t>
      </w:r>
      <w:r w:rsidRPr="00324F38">
        <w:rPr>
          <w:b/>
        </w:rPr>
        <w:t xml:space="preserve">F </w:t>
      </w:r>
      <w:r>
        <w:t xml:space="preserve">est constituée par 7 blocs de type </w:t>
      </w:r>
      <w:r w:rsidRPr="00324F38">
        <w:rPr>
          <w:b/>
        </w:rPr>
        <w:t>A</w:t>
      </w:r>
      <w:r>
        <w:t xml:space="preserve"> et par un bloc qui correspond au découpage ci-contre. Tous font partie intégrante du revêtement. On trouve des combinaisons de tels blocs dans les restes de la partie sommitale de la pyramide de Kephren</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43429C">
      <w:pPr>
        <w:rPr>
          <w:lang w:val="de-DE"/>
        </w:rPr>
      </w:pPr>
      <w:r w:rsidRPr="00837752">
        <w:rPr>
          <w:lang w:val="de-DE"/>
        </w:rPr>
        <w:t>Page 71</w:t>
      </w:r>
    </w:p>
    <w:p w:rsidR="002C1A19" w:rsidRPr="00837752" w:rsidRDefault="002C1A19" w:rsidP="0043429C">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72</w:t>
      </w:r>
    </w:p>
    <w:p w:rsidR="002C1A19" w:rsidRPr="0049399D" w:rsidRDefault="001B0A9D" w:rsidP="00324F38">
      <w:pPr>
        <w:rPr>
          <w:ins w:id="1179" w:author="Lenovo" w:date="2016-09-09T16:15:00Z"/>
        </w:rPr>
      </w:pPr>
      <w:ins w:id="1180" w:author="Lenovo" w:date="2016-09-09T16:13:00Z">
        <w:r w:rsidRPr="001B0A9D">
          <w:rPr>
            <w:lang w:val="de-DE"/>
          </w:rPr>
          <w:t xml:space="preserve">Um zu verstehen wie diese Ecksteine liegen im Verhältnis zu den </w:t>
        </w:r>
      </w:ins>
      <w:r w:rsidR="00D921EC">
        <w:rPr>
          <w:lang w:val="de-DE"/>
        </w:rPr>
        <w:t>WENDEABSÄTZEN</w:t>
      </w:r>
      <w:ins w:id="1181" w:author="Lenovo" w:date="2016-09-09T16:13:00Z">
        <w:r w:rsidRPr="001B0A9D">
          <w:rPr>
            <w:lang w:val="de-DE"/>
          </w:rPr>
          <w:t xml:space="preserve"> ist</w:t>
        </w:r>
      </w:ins>
      <w:ins w:id="1182" w:author="Lenovo" w:date="2016-09-09T16:14:00Z">
        <w:r w:rsidRPr="001B0A9D">
          <w:rPr>
            <w:lang w:val="de-DE"/>
          </w:rPr>
          <w:t xml:space="preserve"> es unentbehrlich ein Modell zu bauen. </w:t>
        </w:r>
        <w:r w:rsidR="002C1A19">
          <w:rPr>
            <w:lang w:val="de-DE"/>
          </w:rPr>
          <w:t xml:space="preserve"> </w:t>
        </w:r>
        <w:r w:rsidRPr="0049399D">
          <w:t>Die</w:t>
        </w:r>
      </w:ins>
      <w:r w:rsidR="00D921EC" w:rsidRPr="0049399D">
        <w:t>se</w:t>
      </w:r>
      <w:ins w:id="1183" w:author="Lenovo" w:date="2016-09-09T16:14:00Z">
        <w:r w:rsidRPr="0049399D">
          <w:t xml:space="preserve"> A</w:t>
        </w:r>
      </w:ins>
      <w:r w:rsidR="00D921EC" w:rsidRPr="0049399D">
        <w:t>bsätze</w:t>
      </w:r>
      <w:ins w:id="1184" w:author="Lenovo" w:date="2016-09-09T16:14:00Z">
        <w:r w:rsidRPr="0049399D">
          <w:t xml:space="preserve"> sind leichter darzustellen durch Holzpl</w:t>
        </w:r>
      </w:ins>
      <w:ins w:id="1185" w:author="Lenovo" w:date="2016-09-09T16:15:00Z">
        <w:r w:rsidR="002C1A19" w:rsidRPr="0049399D">
          <w:t>ättchen</w:t>
        </w:r>
      </w:ins>
    </w:p>
    <w:p w:rsidR="002C1A19" w:rsidRDefault="002C1A19" w:rsidP="00324F38">
      <w:r>
        <w:t>Pour bien comprendre comment se situent ces blocs d’angle, par rapport aux assises, il est indispensable de construire une maquette. Pour les assises il est plus facile de les constituer à partir de baguettes de bois</w:t>
      </w:r>
    </w:p>
    <w:p w:rsidR="002C1A19" w:rsidRDefault="002C1A19" w:rsidP="00324F38">
      <w:pPr>
        <w:rPr>
          <w:ins w:id="1186" w:author="Lenovo" w:date="2016-09-09T16:15:00Z"/>
        </w:rPr>
      </w:pPr>
      <w:ins w:id="1187" w:author="Lenovo" w:date="2016-09-09T16:15:00Z">
        <w:r>
          <w:t>Und hier das Material hierzu</w:t>
        </w:r>
      </w:ins>
    </w:p>
    <w:p w:rsidR="002C1A19" w:rsidRDefault="002C1A19" w:rsidP="00324F38">
      <w:r>
        <w:t>Et, pour ce faire, voici le matériel</w:t>
      </w:r>
    </w:p>
    <w:p w:rsidR="002C1A19" w:rsidRPr="002C1A19" w:rsidRDefault="001B0A9D" w:rsidP="00324F38">
      <w:pPr>
        <w:rPr>
          <w:ins w:id="1188" w:author="Lenovo" w:date="2016-09-09T16:17:00Z"/>
          <w:lang w:val="de-DE"/>
        </w:rPr>
      </w:pPr>
      <w:ins w:id="1189" w:author="Lenovo" w:date="2016-09-09T16:15:00Z">
        <w:r w:rsidRPr="001B0A9D">
          <w:rPr>
            <w:lang w:val="de-DE"/>
          </w:rPr>
          <w:t>S</w:t>
        </w:r>
      </w:ins>
      <w:ins w:id="1190" w:author="Lenovo" w:date="2016-09-09T16:16:00Z">
        <w:r w:rsidRPr="001B0A9D">
          <w:rPr>
            <w:lang w:val="de-DE"/>
          </w:rPr>
          <w:t xml:space="preserve">äge  - Führung </w:t>
        </w:r>
      </w:ins>
      <w:ins w:id="1191" w:author="Lenovo" w:date="2016-09-09T16:17:00Z">
        <w:r w:rsidR="00CE6354">
          <w:rPr>
            <w:lang w:val="de-DE"/>
          </w:rPr>
          <w:t>–</w:t>
        </w:r>
        <w:r w:rsidRPr="001B0A9D">
          <w:rPr>
            <w:lang w:val="de-DE"/>
          </w:rPr>
          <w:t xml:space="preserve"> Leisten </w:t>
        </w:r>
        <w:r w:rsidR="00CE6354">
          <w:rPr>
            <w:lang w:val="de-DE"/>
          </w:rPr>
          <w:t>–</w:t>
        </w:r>
        <w:r w:rsidRPr="001B0A9D">
          <w:rPr>
            <w:lang w:val="de-DE"/>
          </w:rPr>
          <w:t xml:space="preserve"> Kleber u= 2 cm  2u= 4cm</w:t>
        </w:r>
      </w:ins>
    </w:p>
    <w:p w:rsidR="002C1A19" w:rsidRDefault="002C1A19" w:rsidP="00324F38">
      <w:r>
        <w:t xml:space="preserve">Scie – guide – tasseaux – colle   u = 2 m      2u = 4 cm </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72</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73</w:t>
      </w:r>
    </w:p>
    <w:p w:rsidR="002C1A19" w:rsidRDefault="001B0A9D" w:rsidP="00324F38">
      <w:pPr>
        <w:rPr>
          <w:ins w:id="1192" w:author="Lenovo" w:date="2016-09-09T16:22:00Z"/>
        </w:rPr>
      </w:pPr>
      <w:ins w:id="1193" w:author="Lenovo" w:date="2016-09-09T16:17:00Z">
        <w:r w:rsidRPr="001B0A9D">
          <w:rPr>
            <w:lang w:val="de-DE"/>
          </w:rPr>
          <w:t>Nehmen wir an , wir haben jetzt mehrere ECKTEILE dieses Typs zu unserer Verf</w:t>
        </w:r>
      </w:ins>
      <w:ins w:id="1194" w:author="Lenovo" w:date="2016-09-09T16:18:00Z">
        <w:r w:rsidRPr="001B0A9D">
          <w:rPr>
            <w:lang w:val="de-DE"/>
          </w:rPr>
          <w:t>ügung.</w:t>
        </w:r>
        <w:r w:rsidR="002C1A19">
          <w:rPr>
            <w:lang w:val="de-DE"/>
          </w:rPr>
          <w:t xml:space="preserve"> </w:t>
        </w:r>
        <w:r w:rsidR="002C1A19" w:rsidRPr="008417CD">
          <w:rPr>
            <w:lang w:val="de-DE"/>
          </w:rPr>
          <w:t xml:space="preserve">Wir werden jetzt </w:t>
        </w:r>
        <w:r w:rsidRPr="001B0A9D">
          <w:rPr>
            <w:lang w:val="de-DE"/>
          </w:rPr>
          <w:t>sehen ,</w:t>
        </w:r>
      </w:ins>
      <w:r w:rsidR="00D921EC">
        <w:rPr>
          <w:lang w:val="de-DE"/>
        </w:rPr>
        <w:t xml:space="preserve"> </w:t>
      </w:r>
      <w:ins w:id="1195" w:author="Lenovo" w:date="2016-09-09T16:18:00Z">
        <w:r w:rsidRPr="001B0A9D">
          <w:rPr>
            <w:lang w:val="de-DE"/>
          </w:rPr>
          <w:t>wie sie einander abl</w:t>
        </w:r>
      </w:ins>
      <w:ins w:id="1196" w:author="Lenovo" w:date="2016-09-09T16:19:00Z">
        <w:r w:rsidRPr="001B0A9D">
          <w:rPr>
            <w:lang w:val="de-DE"/>
          </w:rPr>
          <w:t>ösen von eine</w:t>
        </w:r>
      </w:ins>
      <w:r w:rsidR="004D286D">
        <w:rPr>
          <w:lang w:val="de-DE"/>
        </w:rPr>
        <w:t xml:space="preserve">m Absatz </w:t>
      </w:r>
      <w:ins w:id="1197" w:author="Lenovo" w:date="2016-09-09T16:19:00Z">
        <w:r w:rsidRPr="001B0A9D">
          <w:rPr>
            <w:lang w:val="de-DE"/>
          </w:rPr>
          <w:t xml:space="preserve"> zu</w:t>
        </w:r>
      </w:ins>
      <w:r w:rsidR="004D286D">
        <w:rPr>
          <w:lang w:val="de-DE"/>
        </w:rPr>
        <w:t>m</w:t>
      </w:r>
      <w:ins w:id="1198" w:author="Lenovo" w:date="2016-09-09T16:19:00Z">
        <w:r w:rsidRPr="001B0A9D">
          <w:rPr>
            <w:lang w:val="de-DE"/>
          </w:rPr>
          <w:t xml:space="preserve"> n</w:t>
        </w:r>
        <w:r w:rsidR="002C1A19">
          <w:rPr>
            <w:lang w:val="de-DE"/>
          </w:rPr>
          <w:t xml:space="preserve">ächsten </w:t>
        </w:r>
      </w:ins>
      <w:r w:rsidR="004D286D">
        <w:rPr>
          <w:lang w:val="de-DE"/>
        </w:rPr>
        <w:t>,</w:t>
      </w:r>
      <w:r w:rsidR="00D921EC">
        <w:rPr>
          <w:lang w:val="de-DE"/>
        </w:rPr>
        <w:t xml:space="preserve"> </w:t>
      </w:r>
      <w:ins w:id="1199" w:author="Lenovo" w:date="2016-09-09T16:19:00Z">
        <w:r w:rsidR="002C1A19">
          <w:rPr>
            <w:lang w:val="de-DE"/>
          </w:rPr>
          <w:t>wobei sie  eine widerstandsf</w:t>
        </w:r>
      </w:ins>
      <w:ins w:id="1200" w:author="Lenovo" w:date="2016-09-09T16:20:00Z">
        <w:r w:rsidR="002C1A19">
          <w:rPr>
            <w:lang w:val="de-DE"/>
          </w:rPr>
          <w:t>ähige Unterlage für eine</w:t>
        </w:r>
      </w:ins>
      <w:r w:rsidR="00D921EC">
        <w:rPr>
          <w:lang w:val="de-DE"/>
        </w:rPr>
        <w:t>n</w:t>
      </w:r>
      <w:ins w:id="1201" w:author="Lenovo" w:date="2016-09-09T16:20:00Z">
        <w:r w:rsidR="002C1A19">
          <w:rPr>
            <w:lang w:val="de-DE"/>
          </w:rPr>
          <w:t xml:space="preserve"> aufsteigenden Weg liefern , einer SCHRAUBENF</w:t>
        </w:r>
      </w:ins>
      <w:ins w:id="1202" w:author="Lenovo" w:date="2016-09-09T16:21:00Z">
        <w:r w:rsidR="002C1A19">
          <w:rPr>
            <w:lang w:val="de-DE"/>
          </w:rPr>
          <w:t>ÖRMIGEN STEINRAMPE dieses Typs .</w:t>
        </w:r>
      </w:ins>
      <w:ins w:id="1203" w:author="Lenovo" w:date="2016-09-09T16:22:00Z">
        <w:r w:rsidR="002C1A19">
          <w:rPr>
            <w:lang w:val="de-DE"/>
          </w:rPr>
          <w:t xml:space="preserve"> </w:t>
        </w:r>
        <w:r w:rsidRPr="001B0A9D">
          <w:t>Dazu m</w:t>
        </w:r>
        <w:r w:rsidR="002C1A19">
          <w:t>üssen Sie diese A</w:t>
        </w:r>
      </w:ins>
      <w:r w:rsidR="004D286D">
        <w:t>bsätze</w:t>
      </w:r>
      <w:ins w:id="1204" w:author="Lenovo" w:date="2016-09-09T16:22:00Z">
        <w:r w:rsidR="002C1A19">
          <w:t xml:space="preserve"> herstellen.</w:t>
        </w:r>
      </w:ins>
    </w:p>
    <w:p w:rsidR="002C1A19" w:rsidRPr="00837752" w:rsidRDefault="002C1A19" w:rsidP="00324F38">
      <w:pPr>
        <w:rPr>
          <w:lang w:val="de-DE"/>
        </w:rPr>
      </w:pPr>
      <w:ins w:id="1205" w:author="Lenovo" w:date="2016-09-09T16:18:00Z">
        <w:r w:rsidRPr="008417CD">
          <w:t xml:space="preserve"> </w:t>
        </w:r>
      </w:ins>
      <w:r>
        <w:t xml:space="preserve">On suppose que vous disposez maintenant de plusieurs </w:t>
      </w:r>
      <w:r w:rsidRPr="00D12EFA">
        <w:rPr>
          <w:b/>
        </w:rPr>
        <w:t>ENSEMBLES ANGULAIRES</w:t>
      </w:r>
      <w:r>
        <w:t xml:space="preserve"> de ce type. Nous allons voir maintenant comment ils se prennent en relais, d’une assise à l’autre, en constituant le support résistant d’un chemin de montée, d’une </w:t>
      </w:r>
      <w:r w:rsidRPr="00D12EFA">
        <w:rPr>
          <w:b/>
        </w:rPr>
        <w:t>RAMPE HELICOIDALE EN PIERRE</w:t>
      </w:r>
      <w:r>
        <w:t xml:space="preserve">. </w:t>
      </w:r>
      <w:r w:rsidRPr="00837752">
        <w:rPr>
          <w:lang w:val="de-DE"/>
        </w:rPr>
        <w:t xml:space="preserve">Pour cela vous allez devoir créer les assises. </w:t>
      </w:r>
    </w:p>
    <w:p w:rsidR="002C1A19" w:rsidRDefault="001B0A9D" w:rsidP="00324F38">
      <w:pPr>
        <w:rPr>
          <w:ins w:id="1206" w:author="Lenovo" w:date="2016-09-09T16:23:00Z"/>
          <w:lang w:val="de-DE"/>
        </w:rPr>
      </w:pPr>
      <w:ins w:id="1207" w:author="Lenovo" w:date="2016-09-09T16:22:00Z">
        <w:r w:rsidRPr="001B0A9D">
          <w:rPr>
            <w:lang w:val="de-DE"/>
          </w:rPr>
          <w:t>Es gibt zwei mögliche A</w:t>
        </w:r>
      </w:ins>
      <w:r w:rsidR="004D286D">
        <w:rPr>
          <w:lang w:val="de-DE"/>
        </w:rPr>
        <w:t>bsatz</w:t>
      </w:r>
      <w:ins w:id="1208" w:author="Lenovo" w:date="2016-09-09T16:22:00Z">
        <w:r w:rsidRPr="001B0A9D">
          <w:rPr>
            <w:lang w:val="de-DE"/>
          </w:rPr>
          <w:t xml:space="preserve">-Geometrien , </w:t>
        </w:r>
      </w:ins>
      <w:r w:rsidR="004D286D">
        <w:rPr>
          <w:lang w:val="de-DE"/>
        </w:rPr>
        <w:t>wie</w:t>
      </w:r>
      <w:ins w:id="1209" w:author="Lenovo" w:date="2016-09-09T16:22:00Z">
        <w:r w:rsidRPr="001B0A9D">
          <w:rPr>
            <w:lang w:val="de-DE"/>
          </w:rPr>
          <w:t xml:space="preserve"> die fo</w:t>
        </w:r>
      </w:ins>
      <w:ins w:id="1210" w:author="Lenovo" w:date="2016-09-09T16:23:00Z">
        <w:r w:rsidRPr="001B0A9D">
          <w:rPr>
            <w:lang w:val="de-DE"/>
          </w:rPr>
          <w:t xml:space="preserve">lgenden Bilder zeigen . </w:t>
        </w:r>
        <w:r w:rsidR="002C1A19">
          <w:rPr>
            <w:lang w:val="de-DE"/>
          </w:rPr>
          <w:t>Die Flanken sind identisch . Die Pyramiden unterscheiden sich nur durch die Lage der letzten Elemente zu ihren Spitzenelementen.</w:t>
        </w:r>
      </w:ins>
    </w:p>
    <w:p w:rsidR="002C1A19" w:rsidRDefault="002C1A19" w:rsidP="00324F38">
      <w:r>
        <w:t xml:space="preserve">Il y a deux géométries d’assises possibles, ce qu’illustrent les dessins suivants. Les flancs sont identiques. Les pyramides diffèrent seulement par les agencements des derniers éléments de leurs parties sommitales. </w:t>
      </w:r>
    </w:p>
    <w:p w:rsidR="002C1A19" w:rsidRPr="002C1A19" w:rsidRDefault="002C1A19" w:rsidP="00324F38">
      <w:pPr>
        <w:rPr>
          <w:ins w:id="1211" w:author="Lenovo" w:date="2016-09-09T16:25:00Z"/>
          <w:b/>
          <w:lang w:val="de-DE"/>
        </w:rPr>
      </w:pPr>
      <w:ins w:id="1212" w:author="Lenovo" w:date="2016-09-09T16:25:00Z">
        <w:r>
          <w:rPr>
            <w:b/>
            <w:lang w:val="de-DE"/>
          </w:rPr>
          <w:t>PYRAMYDION</w:t>
        </w:r>
        <w:r w:rsidR="001B0A9D" w:rsidRPr="001B0A9D">
          <w:rPr>
            <w:b/>
            <w:lang w:val="de-DE"/>
          </w:rPr>
          <w:t xml:space="preserve"> (die Spitze der Pyramide )</w:t>
        </w:r>
      </w:ins>
    </w:p>
    <w:p w:rsidR="002C1A19" w:rsidRPr="00837752" w:rsidRDefault="002C1A19" w:rsidP="00324F38">
      <w:pPr>
        <w:rPr>
          <w:b/>
          <w:lang w:val="de-DE"/>
        </w:rPr>
      </w:pPr>
      <w:r w:rsidRPr="00837752">
        <w:rPr>
          <w:b/>
          <w:lang w:val="de-DE"/>
        </w:rPr>
        <w:t>PYRAMIDION</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73</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74</w:t>
      </w:r>
    </w:p>
    <w:p w:rsidR="002C1A19" w:rsidRPr="00837752" w:rsidRDefault="002C1A19" w:rsidP="00324F38">
      <w:pPr>
        <w:rPr>
          <w:ins w:id="1213" w:author="Lenovo" w:date="2016-09-09T16:27:00Z"/>
          <w:lang w:val="de-DE"/>
        </w:rPr>
      </w:pPr>
      <w:ins w:id="1214" w:author="Lenovo" w:date="2016-09-09T16:25:00Z">
        <w:r w:rsidRPr="00837752">
          <w:rPr>
            <w:lang w:val="de-DE"/>
          </w:rPr>
          <w:t xml:space="preserve">Hier sieht man ein Modell mehrerer </w:t>
        </w:r>
      </w:ins>
      <w:r w:rsidR="004D286D">
        <w:rPr>
          <w:lang w:val="de-DE"/>
        </w:rPr>
        <w:t>Absätze</w:t>
      </w:r>
      <w:ins w:id="1215" w:author="Lenovo" w:date="2016-09-09T16:25:00Z">
        <w:r w:rsidRPr="00837752">
          <w:rPr>
            <w:lang w:val="de-DE"/>
          </w:rPr>
          <w:t xml:space="preserve"> , ausgef</w:t>
        </w:r>
      </w:ins>
      <w:ins w:id="1216" w:author="Lenovo" w:date="2016-09-09T16:26:00Z">
        <w:r w:rsidRPr="00837752">
          <w:rPr>
            <w:lang w:val="de-DE"/>
          </w:rPr>
          <w:t>ührt aus Leisten von 2 und 4 cm , eine</w:t>
        </w:r>
      </w:ins>
      <w:r w:rsidR="004D286D">
        <w:rPr>
          <w:lang w:val="de-DE"/>
        </w:rPr>
        <w:t>r</w:t>
      </w:r>
      <w:ins w:id="1217" w:author="Lenovo" w:date="2016-09-09T16:26:00Z">
        <w:r w:rsidRPr="00837752">
          <w:rPr>
            <w:lang w:val="de-DE"/>
          </w:rPr>
          <w:t xml:space="preserve"> S</w:t>
        </w:r>
      </w:ins>
      <w:ins w:id="1218" w:author="Lenovo" w:date="2016-09-09T16:27:00Z">
        <w:r w:rsidRPr="00837752">
          <w:rPr>
            <w:lang w:val="de-DE"/>
          </w:rPr>
          <w:t>äge und Kleber.</w:t>
        </w:r>
      </w:ins>
    </w:p>
    <w:p w:rsidR="002C1A19" w:rsidRDefault="002C1A19" w:rsidP="00324F38">
      <w:r>
        <w:t xml:space="preserve">Voici une maquette avec quelques assises, réalisée à partir de tasseaux de 2 cm par 4 cm, une scie et de la colle. </w:t>
      </w:r>
    </w:p>
    <w:p w:rsidR="002C1A19" w:rsidRPr="002C1A19" w:rsidRDefault="001B0A9D" w:rsidP="00324F38">
      <w:pPr>
        <w:rPr>
          <w:ins w:id="1219" w:author="Lenovo" w:date="2016-09-09T16:27:00Z"/>
          <w:lang w:val="de-DE"/>
        </w:rPr>
      </w:pPr>
      <w:ins w:id="1220" w:author="Lenovo" w:date="2016-09-09T16:27:00Z">
        <w:r w:rsidRPr="001B0A9D">
          <w:rPr>
            <w:lang w:val="de-DE"/>
          </w:rPr>
          <w:t>Und die aus Holz hergestellten Eckteile .</w:t>
        </w:r>
      </w:ins>
    </w:p>
    <w:p w:rsidR="002C1A19" w:rsidRDefault="002C1A19" w:rsidP="00324F38">
      <w:r>
        <w:t>Et des pièces d’angle, réalisées en bois</w:t>
      </w:r>
    </w:p>
    <w:p w:rsidR="002C1A19" w:rsidRPr="0049399D" w:rsidRDefault="002C1A19" w:rsidP="00324F38">
      <w:pPr>
        <w:jc w:val="center"/>
        <w:rPr>
          <w:lang w:val="de-DE"/>
        </w:rPr>
      </w:pPr>
      <w:r w:rsidRPr="0049399D">
        <w:rPr>
          <w:lang w:val="de-DE"/>
        </w:rPr>
        <w:t>____________________________________________________________________________________________________</w:t>
      </w:r>
    </w:p>
    <w:p w:rsidR="002C1A19" w:rsidRPr="0049399D" w:rsidRDefault="002C1A19" w:rsidP="00324F38">
      <w:pPr>
        <w:rPr>
          <w:lang w:val="de-DE"/>
        </w:rPr>
      </w:pPr>
      <w:r w:rsidRPr="0049399D">
        <w:rPr>
          <w:lang w:val="de-DE"/>
        </w:rPr>
        <w:t>Page 74</w:t>
      </w:r>
    </w:p>
    <w:p w:rsidR="002C1A19" w:rsidRPr="0049399D" w:rsidRDefault="002C1A19" w:rsidP="00324F38">
      <w:pPr>
        <w:jc w:val="center"/>
        <w:rPr>
          <w:lang w:val="de-DE"/>
        </w:rPr>
      </w:pPr>
      <w:r w:rsidRPr="0049399D">
        <w:rPr>
          <w:lang w:val="de-DE"/>
        </w:rPr>
        <w:t>____________________________________________________________________________________________________</w:t>
      </w:r>
    </w:p>
    <w:p w:rsidR="002C1A19" w:rsidRPr="0049399D" w:rsidRDefault="002C1A19" w:rsidP="00324F38">
      <w:pPr>
        <w:rPr>
          <w:lang w:val="de-DE"/>
        </w:rPr>
      </w:pPr>
      <w:r w:rsidRPr="0049399D">
        <w:rPr>
          <w:lang w:val="de-DE"/>
        </w:rPr>
        <w:t>Page 75</w:t>
      </w:r>
    </w:p>
    <w:p w:rsidR="004D286D" w:rsidRPr="004D286D" w:rsidRDefault="002C1A19" w:rsidP="00324F38">
      <w:pPr>
        <w:rPr>
          <w:lang w:val="de-DE"/>
        </w:rPr>
      </w:pPr>
      <w:ins w:id="1221" w:author="Lenovo" w:date="2016-09-09T16:30:00Z">
        <w:r w:rsidRPr="004D286D">
          <w:rPr>
            <w:lang w:val="de-DE"/>
          </w:rPr>
          <w:t>Diese Form</w:t>
        </w:r>
      </w:ins>
      <w:r w:rsidR="004D286D" w:rsidRPr="004D286D">
        <w:rPr>
          <w:lang w:val="de-DE"/>
        </w:rPr>
        <w:t xml:space="preserve"> liefert die Lösung zu unserem Problem . </w:t>
      </w:r>
      <w:r w:rsidR="004D286D">
        <w:rPr>
          <w:lang w:val="de-DE"/>
        </w:rPr>
        <w:t xml:space="preserve">Gehen wir von der Position 4 aus ,die einen Absatz darstellt . Wir lassen sie die Rampe  entlang gleiten . Bei der nächsten Wende erhält sie eine Drehung um 90° , sowie eine Anhebung , die einer Absatzhöhe entspricht ( Position 5 ) . Das Gleiche gilt für 6,7,8. </w:t>
      </w:r>
      <w:r w:rsidR="007313F9">
        <w:rPr>
          <w:lang w:val="de-DE"/>
        </w:rPr>
        <w:t>Das Teil gelangt schliesslich über die Position 4 , wie dargestellt . Dank diesel sich wiederholenden Schema erhalten wir den Algorithmus für den Aufbau der STEINRAMPE .(+)</w:t>
      </w:r>
      <w:r w:rsidR="004D286D">
        <w:rPr>
          <w:lang w:val="de-DE"/>
        </w:rPr>
        <w:t xml:space="preserve"> </w:t>
      </w:r>
    </w:p>
    <w:p w:rsidR="002C1A19" w:rsidRPr="00837752" w:rsidRDefault="002C1A19" w:rsidP="00324F38">
      <w:pPr>
        <w:rPr>
          <w:lang w:val="de-DE"/>
        </w:rPr>
      </w:pPr>
      <w:r w:rsidRPr="0049399D">
        <w:t xml:space="preserve">Cette forme fournit une solution au problème posé. Partons de sa position 4, enveloppant </w:t>
      </w:r>
      <w:r>
        <w:t xml:space="preserve">les assises. On la fait glisser le long des assises. A l’angle suivant on lui imprime une rotation de + 90° ainsi qu’une translation verticale équivalant à une hauteur d’assise (position 5). On réédite l’opération en 6,7,8.  La pièce vient alors se positionner contre la 4, comme indiqué. Grâce à ce schéma </w:t>
      </w:r>
      <w:r w:rsidRPr="00434D46">
        <w:rPr>
          <w:b/>
        </w:rPr>
        <w:t>RECURSIF</w:t>
      </w:r>
      <w:r>
        <w:t xml:space="preserve"> nous obtenons l’algorithme d’engendrement de la </w:t>
      </w:r>
      <w:r w:rsidRPr="00434D46">
        <w:rPr>
          <w:b/>
        </w:rPr>
        <w:t>RAMPE EN PIERRE</w:t>
      </w:r>
      <w:r>
        <w:t xml:space="preserve">. </w:t>
      </w:r>
      <w:r w:rsidRPr="00837752">
        <w:rPr>
          <w:lang w:val="de-DE"/>
        </w:rPr>
        <w:t>(*)</w:t>
      </w:r>
    </w:p>
    <w:p w:rsidR="002C1A19" w:rsidRDefault="00CE6354" w:rsidP="00324F38">
      <w:pPr>
        <w:rPr>
          <w:ins w:id="1222" w:author="Lenovo" w:date="2016-09-09T16:30:00Z"/>
        </w:rPr>
      </w:pPr>
      <w:r w:rsidRPr="00837752">
        <w:rPr>
          <w:lang w:val="de-DE"/>
        </w:rPr>
        <w:t>(*)</w:t>
      </w:r>
      <w:ins w:id="1223" w:author="Lenovo" w:date="2016-09-09T16:29:00Z">
        <w:r w:rsidR="002C1A19" w:rsidRPr="00E4029D">
          <w:rPr>
            <w:lang w:val="de-DE"/>
          </w:rPr>
          <w:t>Die REKURSIVITÄT (Wiederholung ) ist ein Konzept , das in der Mathematik erst im 19.</w:t>
        </w:r>
      </w:ins>
      <w:ins w:id="1224" w:author="Lenovo" w:date="2016-09-09T16:30:00Z">
        <w:r w:rsidR="002C1A19">
          <w:rPr>
            <w:lang w:val="de-DE"/>
          </w:rPr>
          <w:t xml:space="preserve"> </w:t>
        </w:r>
        <w:r w:rsidR="002C1A19" w:rsidRPr="00E4029D">
          <w:t>Jahrhundert auftaucht .</w:t>
        </w:r>
      </w:ins>
    </w:p>
    <w:p w:rsidR="002C1A19" w:rsidRDefault="002C1A19" w:rsidP="00324F38">
      <w:r>
        <w:t xml:space="preserve"> La </w:t>
      </w:r>
      <w:r w:rsidRPr="00434D46">
        <w:rPr>
          <w:b/>
        </w:rPr>
        <w:t>RECURSIVITE</w:t>
      </w:r>
      <w:r>
        <w:t xml:space="preserve"> est un concept qui n’apparaîtra en mathématiques qu’au XIX° siècle. </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75</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76</w:t>
      </w:r>
    </w:p>
    <w:p w:rsidR="007313F9" w:rsidRDefault="007313F9" w:rsidP="00324F38">
      <w:pPr>
        <w:rPr>
          <w:lang w:val="de-DE"/>
        </w:rPr>
      </w:pPr>
      <w:r>
        <w:rPr>
          <w:lang w:val="de-DE"/>
        </w:rPr>
        <w:t>Eckstück</w:t>
      </w:r>
    </w:p>
    <w:p w:rsidR="002C1A19" w:rsidRPr="002C1A19" w:rsidRDefault="001B0A9D" w:rsidP="00324F38">
      <w:pPr>
        <w:rPr>
          <w:ins w:id="1225" w:author="Lenovo" w:date="2016-09-10T14:57:00Z"/>
          <w:lang w:val="de-DE"/>
        </w:rPr>
      </w:pPr>
      <w:ins w:id="1226" w:author="Lenovo" w:date="2016-09-10T14:57:00Z">
        <w:r w:rsidRPr="001B0A9D">
          <w:rPr>
            <w:lang w:val="de-DE"/>
          </w:rPr>
          <w:t>Anfang des Querschnitts der Rampe aus rohen Ziegeln</w:t>
        </w:r>
      </w:ins>
    </w:p>
    <w:p w:rsidR="002C1A19" w:rsidRDefault="002C1A19" w:rsidP="00324F38">
      <w:r>
        <w:t>Début de la section de la rampe en brique crue</w:t>
      </w:r>
    </w:p>
    <w:p w:rsidR="007313F9" w:rsidRDefault="007313F9" w:rsidP="00324F38">
      <w:pPr>
        <w:rPr>
          <w:lang w:val="de-DE"/>
        </w:rPr>
      </w:pPr>
      <w:r>
        <w:rPr>
          <w:lang w:val="de-DE"/>
        </w:rPr>
        <w:t>Diese Darstellung erleichtert das Verständnis, wie die Wendeplattformen (Absätze) sich aufeinander abstützen und dabei die Pyramidenkante darstellen.</w:t>
      </w:r>
    </w:p>
    <w:p w:rsidR="007313F9" w:rsidRDefault="007313F9" w:rsidP="00324F38">
      <w:pPr>
        <w:rPr>
          <w:lang w:val="de-DE"/>
        </w:rPr>
      </w:pPr>
    </w:p>
    <w:p w:rsidR="002C1A19" w:rsidRDefault="002C1A19" w:rsidP="00324F38">
      <w:r>
        <w:t>E PERMET DE COMPRENDRE COMMENT LES PIECES D’ANGLE SE JOINGNENT, EN MATERIALISANT L’ARETE DE LA PYRAMIDE</w:t>
      </w:r>
    </w:p>
    <w:p w:rsidR="002C1A19" w:rsidRPr="002C1A19" w:rsidRDefault="001B0A9D" w:rsidP="00324F38">
      <w:pPr>
        <w:rPr>
          <w:ins w:id="1227" w:author="Lenovo" w:date="2016-09-10T15:01:00Z"/>
          <w:lang w:val="de-DE"/>
        </w:rPr>
      </w:pPr>
      <w:ins w:id="1228" w:author="Lenovo" w:date="2016-09-10T15:00:00Z">
        <w:r w:rsidRPr="001B0A9D">
          <w:rPr>
            <w:lang w:val="de-DE"/>
          </w:rPr>
          <w:t xml:space="preserve">Kante der Pyramide </w:t>
        </w:r>
        <w:r w:rsidR="00CE6354">
          <w:rPr>
            <w:lang w:val="de-DE"/>
          </w:rPr>
          <w:t>–</w:t>
        </w:r>
        <w:r w:rsidRPr="001B0A9D">
          <w:rPr>
            <w:lang w:val="de-DE"/>
          </w:rPr>
          <w:t xml:space="preserve"> Plattform </w:t>
        </w:r>
        <w:r w:rsidR="00CE6354">
          <w:rPr>
            <w:lang w:val="de-DE"/>
          </w:rPr>
          <w:t>–</w:t>
        </w:r>
        <w:r w:rsidRPr="001B0A9D">
          <w:rPr>
            <w:lang w:val="de-DE"/>
          </w:rPr>
          <w:t xml:space="preserve"> Rampe aus rohen Ziegeln verst</w:t>
        </w:r>
      </w:ins>
      <w:ins w:id="1229" w:author="Lenovo" w:date="2016-09-10T15:01:00Z">
        <w:r w:rsidRPr="001B0A9D">
          <w:rPr>
            <w:lang w:val="de-DE"/>
          </w:rPr>
          <w:t xml:space="preserve">ärkt durch Palmenstämme  - Flanken der Pyramide </w:t>
        </w:r>
      </w:ins>
      <w:r w:rsidR="007313F9">
        <w:rPr>
          <w:lang w:val="de-DE"/>
        </w:rPr>
        <w:t>–</w:t>
      </w:r>
      <w:ins w:id="1230" w:author="Lenovo" w:date="2016-09-10T15:01:00Z">
        <w:r w:rsidRPr="001B0A9D">
          <w:rPr>
            <w:lang w:val="de-DE"/>
          </w:rPr>
          <w:t xml:space="preserve"> </w:t>
        </w:r>
      </w:ins>
      <w:r w:rsidR="007313F9">
        <w:rPr>
          <w:lang w:val="de-DE"/>
        </w:rPr>
        <w:t>Pyramidenkante-</w:t>
      </w:r>
      <w:ins w:id="1231" w:author="Lenovo" w:date="2016-09-10T15:01:00Z">
        <w:r w:rsidRPr="001B0A9D">
          <w:rPr>
            <w:lang w:val="de-DE"/>
          </w:rPr>
          <w:t xml:space="preserve"> Beginn des Abschnitts der Rampe aus rohen Ziegeln</w:t>
        </w:r>
      </w:ins>
    </w:p>
    <w:p w:rsidR="002C1A19" w:rsidRDefault="002C1A19" w:rsidP="00324F38">
      <w:r>
        <w:t>Arête de la pyramide – plate forme – rampe de brique crue renforcée par des troncs de palmier – flancs de la pyramide –</w:t>
      </w:r>
      <w:r w:rsidR="007313F9">
        <w:t xml:space="preserve"> </w:t>
      </w:r>
      <w:r>
        <w:t xml:space="preserve"> ligne de départ de la section en brique crue de la rampe </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76</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77</w:t>
      </w:r>
    </w:p>
    <w:p w:rsidR="002C1A19" w:rsidRDefault="001B0A9D" w:rsidP="00324F38">
      <w:pPr>
        <w:rPr>
          <w:ins w:id="1232" w:author="Lenovo" w:date="2016-09-10T15:12:00Z"/>
          <w:lang w:val="de-DE"/>
        </w:rPr>
      </w:pPr>
      <w:ins w:id="1233" w:author="Lenovo" w:date="2016-09-10T15:02:00Z">
        <w:r w:rsidRPr="001B0A9D">
          <w:rPr>
            <w:lang w:val="de-DE"/>
          </w:rPr>
          <w:t xml:space="preserve">Es ist einfach </w:t>
        </w:r>
      </w:ins>
      <w:ins w:id="1234" w:author="Lenovo" w:date="2016-09-10T15:03:00Z">
        <w:r w:rsidRPr="001B0A9D">
          <w:rPr>
            <w:lang w:val="de-DE"/>
          </w:rPr>
          <w:t>, den Aufbau der ECKBLÖCKE</w:t>
        </w:r>
      </w:ins>
      <w:r w:rsidR="001A4F7A">
        <w:rPr>
          <w:lang w:val="de-DE"/>
        </w:rPr>
        <w:t xml:space="preserve"> (Wendeplattformen)</w:t>
      </w:r>
      <w:ins w:id="1235" w:author="Lenovo" w:date="2016-09-10T15:03:00Z">
        <w:r w:rsidRPr="001B0A9D">
          <w:rPr>
            <w:lang w:val="de-DE"/>
          </w:rPr>
          <w:t xml:space="preserve"> 4 bis 10 zu vervollständigen mit den Bl</w:t>
        </w:r>
      </w:ins>
      <w:ins w:id="1236" w:author="Lenovo" w:date="2016-09-10T15:04:00Z">
        <w:r w:rsidRPr="001B0A9D">
          <w:rPr>
            <w:lang w:val="de-DE"/>
          </w:rPr>
          <w:t xml:space="preserve">öcken des Typs A und B sowie den   </w:t>
        </w:r>
      </w:ins>
      <w:ins w:id="1237" w:author="Lenovo" w:date="2016-09-10T15:06:00Z">
        <w:r w:rsidRPr="001B0A9D">
          <w:rPr>
            <w:lang w:val="de-DE"/>
          </w:rPr>
          <w:t>s</w:t>
        </w:r>
      </w:ins>
      <w:ins w:id="1238" w:author="Lenovo" w:date="2016-09-10T15:04:00Z">
        <w:r w:rsidRPr="001B0A9D">
          <w:rPr>
            <w:lang w:val="de-DE"/>
          </w:rPr>
          <w:t>eitenparallelen Bl</w:t>
        </w:r>
      </w:ins>
      <w:ins w:id="1239" w:author="Lenovo" w:date="2016-09-10T15:05:00Z">
        <w:r w:rsidR="002C1A19" w:rsidRPr="0045395D">
          <w:rPr>
            <w:lang w:val="de-DE"/>
          </w:rPr>
          <w:t>öcken</w:t>
        </w:r>
      </w:ins>
      <w:ins w:id="1240" w:author="Lenovo" w:date="2016-09-10T15:06:00Z">
        <w:r w:rsidRPr="001B0A9D">
          <w:rPr>
            <w:lang w:val="de-DE"/>
          </w:rPr>
          <w:t xml:space="preserve">  mit den Längen u ,u, 2u .</w:t>
        </w:r>
        <w:r w:rsidR="002C1A19">
          <w:rPr>
            <w:lang w:val="de-DE"/>
          </w:rPr>
          <w:t xml:space="preserve"> </w:t>
        </w:r>
        <w:r w:rsidR="002C1A19" w:rsidRPr="00023C88">
          <w:rPr>
            <w:lang w:val="de-DE"/>
          </w:rPr>
          <w:t xml:space="preserve">So wurde das bei dem </w:t>
        </w:r>
      </w:ins>
      <w:ins w:id="1241" w:author="Lenovo" w:date="2016-09-10T15:07:00Z">
        <w:r w:rsidRPr="001B0A9D">
          <w:rPr>
            <w:lang w:val="de-DE"/>
          </w:rPr>
          <w:t>linken Photomodell gemacht . Rechts ,</w:t>
        </w:r>
      </w:ins>
      <w:r w:rsidR="001A4F7A">
        <w:rPr>
          <w:lang w:val="de-DE"/>
        </w:rPr>
        <w:t xml:space="preserve"> </w:t>
      </w:r>
      <w:ins w:id="1242" w:author="Lenovo" w:date="2016-09-10T15:07:00Z">
        <w:r w:rsidRPr="001B0A9D">
          <w:rPr>
            <w:lang w:val="de-DE"/>
          </w:rPr>
          <w:t>in weiss , wurde</w:t>
        </w:r>
      </w:ins>
      <w:ins w:id="1243" w:author="Lenovo" w:date="2016-09-10T15:08:00Z">
        <w:r w:rsidR="002C1A19" w:rsidRPr="00023C88">
          <w:rPr>
            <w:lang w:val="de-DE"/>
          </w:rPr>
          <w:t>n</w:t>
        </w:r>
      </w:ins>
      <w:ins w:id="1244" w:author="Lenovo" w:date="2016-09-10T15:07:00Z">
        <w:r w:rsidRPr="001B0A9D">
          <w:rPr>
            <w:lang w:val="de-DE"/>
          </w:rPr>
          <w:t xml:space="preserve"> die geneigten Rampen aus rohem Ziegelstein</w:t>
        </w:r>
      </w:ins>
      <w:ins w:id="1245" w:author="Lenovo" w:date="2016-09-10T15:08:00Z">
        <w:r w:rsidRPr="001B0A9D">
          <w:rPr>
            <w:lang w:val="de-DE"/>
          </w:rPr>
          <w:t xml:space="preserve"> angefügt , verst</w:t>
        </w:r>
      </w:ins>
      <w:ins w:id="1246" w:author="Lenovo" w:date="2016-09-10T15:09:00Z">
        <w:r w:rsidRPr="001B0A9D">
          <w:rPr>
            <w:lang w:val="de-DE"/>
          </w:rPr>
          <w:t>ärkt durch Palmenst</w:t>
        </w:r>
        <w:r w:rsidR="002C1A19">
          <w:rPr>
            <w:lang w:val="de-DE"/>
          </w:rPr>
          <w:t xml:space="preserve">ämme. </w:t>
        </w:r>
        <w:r w:rsidR="002C1A19" w:rsidRPr="00023C88">
          <w:rPr>
            <w:lang w:val="de-DE"/>
          </w:rPr>
          <w:t xml:space="preserve">Für diejenigen </w:t>
        </w:r>
        <w:r w:rsidRPr="001B0A9D">
          <w:rPr>
            <w:lang w:val="de-DE"/>
          </w:rPr>
          <w:t>, die diese schwierige Geometrie genau verstehen m</w:t>
        </w:r>
      </w:ins>
      <w:ins w:id="1247" w:author="Lenovo" w:date="2016-09-10T15:10:00Z">
        <w:r w:rsidRPr="001B0A9D">
          <w:rPr>
            <w:lang w:val="de-DE"/>
          </w:rPr>
          <w:t>öchten haben wir einen Anhang zugef</w:t>
        </w:r>
        <w:r w:rsidR="002C1A19">
          <w:rPr>
            <w:lang w:val="de-DE"/>
          </w:rPr>
          <w:t>ügt . Dieser beschreibt mittels Photos alle Etappen der Montage des Modells und schliesslich den Abbau , um die Verkleidung frei zu legen .</w:t>
        </w:r>
      </w:ins>
    </w:p>
    <w:p w:rsidR="002C1A19" w:rsidRDefault="002C1A19" w:rsidP="00324F38">
      <w:ins w:id="1248" w:author="Lenovo" w:date="2016-09-10T15:07:00Z">
        <w:r w:rsidRPr="00837752">
          <w:rPr>
            <w:lang w:val="de-DE"/>
          </w:rPr>
          <w:t xml:space="preserve"> </w:t>
        </w:r>
      </w:ins>
      <w:ins w:id="1249" w:author="Lenovo" w:date="2016-09-10T15:05:00Z">
        <w:r w:rsidR="00CE6354" w:rsidRPr="00837752">
          <w:rPr>
            <w:lang w:val="de-DE"/>
          </w:rPr>
          <w:t xml:space="preserve">         </w:t>
        </w:r>
      </w:ins>
      <w:r>
        <w:t xml:space="preserve">Il est facile de compléter la mise en place des </w:t>
      </w:r>
      <w:r w:rsidRPr="00445E04">
        <w:rPr>
          <w:b/>
        </w:rPr>
        <w:t>BLOCS D’ANGLE</w:t>
      </w:r>
      <w:r>
        <w:t xml:space="preserve"> 4 à 10  avec des blocs de type </w:t>
      </w:r>
      <w:r w:rsidRPr="00A833D3">
        <w:rPr>
          <w:b/>
        </w:rPr>
        <w:t>A</w:t>
      </w:r>
      <w:r>
        <w:t xml:space="preserve"> et </w:t>
      </w:r>
      <w:r w:rsidRPr="00A833D3">
        <w:rPr>
          <w:b/>
        </w:rPr>
        <w:t>B</w:t>
      </w:r>
      <w:r>
        <w:t xml:space="preserve"> et des parallélépipèdes de côtés ( u , u , 2u ). C’est ce qui a été fait sur la maquette de la photo de gauche. A droite, indiqués en blanc, on a rajouté les rampes inclinées en brique crue, renforcées par des troncs de palmier. Pour ceux qui veulent bien comprendre cette géométrie sophistiquée, on a prévu une annexe. Qui décrit en photos toutes les étapes du processus de montage d’une maquette ainsi que son déshabillage final pour dégager le </w:t>
      </w:r>
      <w:r w:rsidRPr="00445E04">
        <w:rPr>
          <w:b/>
        </w:rPr>
        <w:t>REVETEMENT</w:t>
      </w:r>
      <w:r>
        <w:t xml:space="preserve">. </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77</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78</w:t>
      </w:r>
    </w:p>
    <w:p w:rsidR="002C1A19" w:rsidRDefault="001B0A9D" w:rsidP="00324F38">
      <w:pPr>
        <w:rPr>
          <w:ins w:id="1250" w:author="Lenovo" w:date="2016-09-10T15:25:00Z"/>
          <w:lang w:val="de-DE"/>
        </w:rPr>
      </w:pPr>
      <w:ins w:id="1251" w:author="Lenovo" w:date="2016-09-10T15:12:00Z">
        <w:r w:rsidRPr="001B0A9D">
          <w:rPr>
            <w:lang w:val="de-DE"/>
          </w:rPr>
          <w:t>Gut , fassen wir zusammen . Wir verf</w:t>
        </w:r>
      </w:ins>
      <w:ins w:id="1252" w:author="Lenovo" w:date="2016-09-10T15:13:00Z">
        <w:r w:rsidRPr="001B0A9D">
          <w:rPr>
            <w:lang w:val="de-DE"/>
          </w:rPr>
          <w:t>ügen über ein Transportsystem für die Bauteile der Pyramide mit Hilfe einer engen Steinrampe , aber breit genug f</w:t>
        </w:r>
      </w:ins>
      <w:ins w:id="1253" w:author="Lenovo" w:date="2016-09-10T15:14:00Z">
        <w:r w:rsidR="002C1A19">
          <w:rPr>
            <w:lang w:val="de-DE"/>
          </w:rPr>
          <w:t xml:space="preserve">ür die gleichzeitige </w:t>
        </w:r>
      </w:ins>
      <w:r w:rsidR="00021B8E">
        <w:rPr>
          <w:lang w:val="de-DE"/>
        </w:rPr>
        <w:t>P</w:t>
      </w:r>
      <w:ins w:id="1254" w:author="Lenovo" w:date="2016-09-10T15:14:00Z">
        <w:r w:rsidR="002C1A19">
          <w:rPr>
            <w:lang w:val="de-DE"/>
          </w:rPr>
          <w:t>assage der Arbeiter , wobei die einen die Bl</w:t>
        </w:r>
      </w:ins>
      <w:ins w:id="1255" w:author="Lenovo" w:date="2016-09-10T15:15:00Z">
        <w:r w:rsidR="002C1A19">
          <w:rPr>
            <w:lang w:val="de-DE"/>
          </w:rPr>
          <w:t xml:space="preserve">öcke </w:t>
        </w:r>
      </w:ins>
      <w:ins w:id="1256" w:author="Lenovo" w:date="2016-09-10T15:16:00Z">
        <w:r w:rsidR="002C1A19">
          <w:rPr>
            <w:lang w:val="de-DE"/>
          </w:rPr>
          <w:t xml:space="preserve"> von zweieinhalb Tonnen nach oben ziehen auf ihren </w:t>
        </w:r>
      </w:ins>
      <w:r w:rsidR="00021B8E">
        <w:rPr>
          <w:lang w:val="de-DE"/>
        </w:rPr>
        <w:t>Z</w:t>
      </w:r>
      <w:ins w:id="1257" w:author="Lenovo" w:date="2016-09-10T15:16:00Z">
        <w:r w:rsidR="002C1A19">
          <w:rPr>
            <w:lang w:val="de-DE"/>
          </w:rPr>
          <w:t>ugschlitten , während die anderen mit den leeren Schlitten</w:t>
        </w:r>
      </w:ins>
      <w:ins w:id="1258" w:author="Lenovo" w:date="2016-09-10T15:17:00Z">
        <w:r w:rsidR="002C1A19">
          <w:rPr>
            <w:lang w:val="de-DE"/>
          </w:rPr>
          <w:t xml:space="preserve"> absteigen .Auf 4/5 der Rampe ist die Neigung geringer als 1% , so dass die Zugkraft im wesentlichen nur dazu</w:t>
        </w:r>
      </w:ins>
      <w:ins w:id="1259" w:author="Lenovo" w:date="2016-09-10T15:18:00Z">
        <w:r w:rsidR="002C1A19">
          <w:rPr>
            <w:lang w:val="de-DE"/>
          </w:rPr>
          <w:t xml:space="preserve"> dient , die Reibung auf dem Schlamm zu </w:t>
        </w:r>
      </w:ins>
      <w:ins w:id="1260" w:author="Lenovo" w:date="2016-09-10T15:19:00Z">
        <w:r w:rsidR="002C1A19">
          <w:rPr>
            <w:lang w:val="de-DE"/>
          </w:rPr>
          <w:t xml:space="preserve">überwinden . </w:t>
        </w:r>
      </w:ins>
      <w:ins w:id="1261" w:author="Lenovo" w:date="2016-09-10T15:20:00Z">
        <w:r w:rsidR="002C1A19">
          <w:rPr>
            <w:lang w:val="de-DE"/>
          </w:rPr>
          <w:t>Dies kann also mit nur wenigen Leuten geleistet werden.  An den Wendeecken kann die Drehung durch stossweises Verr</w:t>
        </w:r>
      </w:ins>
      <w:ins w:id="1262" w:author="Lenovo" w:date="2016-09-10T15:22:00Z">
        <w:r w:rsidR="002C1A19">
          <w:rPr>
            <w:lang w:val="de-DE"/>
          </w:rPr>
          <w:t xml:space="preserve">ücken erfolgen . </w:t>
        </w:r>
      </w:ins>
      <w:ins w:id="1263" w:author="Lenovo" w:date="2016-09-10T15:23:00Z">
        <w:r w:rsidR="002C1A19">
          <w:rPr>
            <w:lang w:val="de-DE"/>
          </w:rPr>
          <w:t>Diese Rampe mit rund 30 Wenden erh</w:t>
        </w:r>
      </w:ins>
      <w:ins w:id="1264" w:author="Lenovo" w:date="2016-09-10T15:24:00Z">
        <w:r w:rsidR="002C1A19">
          <w:rPr>
            <w:lang w:val="de-DE"/>
          </w:rPr>
          <w:t>ö</w:t>
        </w:r>
      </w:ins>
      <w:ins w:id="1265" w:author="Lenovo" w:date="2016-09-10T15:23:00Z">
        <w:r w:rsidR="002C1A19">
          <w:rPr>
            <w:lang w:val="de-DE"/>
          </w:rPr>
          <w:t xml:space="preserve">ht ihren Anstieg  </w:t>
        </w:r>
      </w:ins>
      <w:ins w:id="1266" w:author="Lenovo" w:date="2016-09-10T15:24:00Z">
        <w:r w:rsidR="002C1A19">
          <w:rPr>
            <w:lang w:val="de-DE"/>
          </w:rPr>
          <w:t>auf den letzten Metern . Die komplette Länge der Rampe bei Cheops betr</w:t>
        </w:r>
      </w:ins>
      <w:ins w:id="1267" w:author="Lenovo" w:date="2016-09-10T15:25:00Z">
        <w:r w:rsidR="002C1A19">
          <w:rPr>
            <w:lang w:val="de-DE"/>
          </w:rPr>
          <w:t>ägt 13 km .</w:t>
        </w:r>
      </w:ins>
    </w:p>
    <w:p w:rsidR="002C1A19" w:rsidRDefault="00CE6354" w:rsidP="00324F38">
      <w:r w:rsidRPr="00837752">
        <w:rPr>
          <w:lang w:val="de-DE"/>
        </w:rPr>
        <w:t xml:space="preserve">Bon, faisons le point. </w:t>
      </w:r>
      <w:r w:rsidR="002C1A19">
        <w:t>On a un système d’acheminement des composants de la pyramide à l’aide d’une étroite rampe en pierre, mais assez large pour permettre une double circulation d’ouvriers, les uns montant en tirant des chariots porteurs de blocs de deux tonnes et demi et les autres redescendant avec les chariots vides. Dans les 4/5° de la rampe la pente est inférieure à 1% ce qui fait que la force de halage consiste essentiellement à vaincre le frottement sur le lit de limon humide. Elle peut alors être créée par seulement quelques hommes. Aux angles, la rotation peut être assurée par ripage. Cette rampe d’une trentaine de tours voir sa pente s’accroître dans les derniers tours, dans sa partie sommitale. Le parcours complet, sur cette rampe, pour la pyramide de Khéops, est de 13 kilomètres.</w:t>
      </w:r>
    </w:p>
    <w:p w:rsidR="002C1A19" w:rsidRPr="002C1A19" w:rsidRDefault="001B0A9D" w:rsidP="00324F38">
      <w:pPr>
        <w:rPr>
          <w:ins w:id="1268" w:author="Lenovo" w:date="2016-09-10T15:25:00Z"/>
          <w:lang w:val="de-DE"/>
        </w:rPr>
      </w:pPr>
      <w:ins w:id="1269" w:author="Lenovo" w:date="2016-09-10T15:25:00Z">
        <w:r w:rsidRPr="001B0A9D">
          <w:rPr>
            <w:lang w:val="de-DE"/>
          </w:rPr>
          <w:t xml:space="preserve">Eine Etage der Rampe </w:t>
        </w:r>
        <w:r w:rsidR="00CE6354">
          <w:rPr>
            <w:lang w:val="de-DE"/>
          </w:rPr>
          <w:t>–</w:t>
        </w:r>
        <w:r w:rsidRPr="001B0A9D">
          <w:rPr>
            <w:lang w:val="de-DE"/>
          </w:rPr>
          <w:t xml:space="preserve"> alle vier </w:t>
        </w:r>
      </w:ins>
      <w:r w:rsidR="00021B8E">
        <w:rPr>
          <w:lang w:val="de-DE"/>
        </w:rPr>
        <w:t>Wenden</w:t>
      </w:r>
    </w:p>
    <w:p w:rsidR="002C1A19" w:rsidRDefault="002C1A19" w:rsidP="00324F38">
      <w:r>
        <w:t xml:space="preserve">Un étage de rampe …. Toutes les quatre assises. </w:t>
      </w:r>
    </w:p>
    <w:p w:rsidR="00021B8E" w:rsidRPr="0049399D" w:rsidRDefault="00021B8E" w:rsidP="00324F38">
      <w:pPr>
        <w:rPr>
          <w:lang w:val="de-DE"/>
        </w:rPr>
      </w:pPr>
      <w:r w:rsidRPr="0049399D">
        <w:rPr>
          <w:lang w:val="de-DE"/>
        </w:rPr>
        <w:t>Cheops mit ihren Rampen</w:t>
      </w:r>
    </w:p>
    <w:p w:rsidR="002C1A19" w:rsidRPr="0049399D" w:rsidRDefault="002C1A19" w:rsidP="00324F38">
      <w:pPr>
        <w:rPr>
          <w:ins w:id="1270" w:author="Lenovo" w:date="2016-09-10T15:26:00Z"/>
          <w:lang w:val="de-DE"/>
        </w:rPr>
      </w:pPr>
      <w:ins w:id="1271" w:author="Lenovo" w:date="2016-09-10T15:26:00Z">
        <w:r w:rsidRPr="0049399D">
          <w:rPr>
            <w:lang w:val="de-DE"/>
          </w:rPr>
          <w:t>Entwicklung der Rampenneigung</w:t>
        </w:r>
      </w:ins>
    </w:p>
    <w:p w:rsidR="002C1A19" w:rsidRDefault="002C1A19" w:rsidP="00324F38">
      <w:r>
        <w:t>Evolution de la pente de la rampe</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78</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79</w:t>
      </w:r>
    </w:p>
    <w:p w:rsidR="002C1A19" w:rsidRDefault="001B0A9D" w:rsidP="00324F38">
      <w:pPr>
        <w:rPr>
          <w:ins w:id="1272" w:author="Lenovo" w:date="2016-09-10T15:27:00Z"/>
          <w:lang w:val="de-DE"/>
        </w:rPr>
      </w:pPr>
      <w:ins w:id="1273" w:author="Lenovo" w:date="2016-09-10T15:27:00Z">
        <w:r w:rsidRPr="001B0A9D">
          <w:rPr>
            <w:lang w:val="de-DE"/>
          </w:rPr>
          <w:t>Ziehen der Standard-Blöcke  auf einem Rampenstück mit sehr geringer Neigung</w:t>
        </w:r>
        <w:r w:rsidR="002C1A19">
          <w:rPr>
            <w:lang w:val="de-DE"/>
          </w:rPr>
          <w:t xml:space="preserve"> .</w:t>
        </w:r>
      </w:ins>
    </w:p>
    <w:p w:rsidR="002C1A19" w:rsidRDefault="002C1A19" w:rsidP="00324F38">
      <w:r>
        <w:t xml:space="preserve">Halage des blocs « standards », sur une portion de rampe à très faible pente. </w:t>
      </w:r>
    </w:p>
    <w:p w:rsidR="002C1A19" w:rsidRDefault="001B0A9D" w:rsidP="00324F38">
      <w:pPr>
        <w:rPr>
          <w:ins w:id="1274" w:author="Lenovo" w:date="2016-09-10T15:32:00Z"/>
          <w:lang w:val="de-DE"/>
        </w:rPr>
      </w:pPr>
      <w:ins w:id="1275" w:author="Lenovo" w:date="2016-09-10T15:28:00Z">
        <w:r w:rsidRPr="001B0A9D">
          <w:rPr>
            <w:lang w:val="de-DE"/>
          </w:rPr>
          <w:t>Wenn das Programm den Transport und das Absetzen der 52 Granitbl</w:t>
        </w:r>
      </w:ins>
      <w:ins w:id="1276" w:author="Lenovo" w:date="2016-09-10T15:29:00Z">
        <w:r w:rsidRPr="001B0A9D">
          <w:rPr>
            <w:lang w:val="de-DE"/>
          </w:rPr>
          <w:t>öcke vorsieht ändert man die Technik .</w:t>
        </w:r>
        <w:r w:rsidR="002C1A19">
          <w:rPr>
            <w:lang w:val="de-DE"/>
          </w:rPr>
          <w:t xml:space="preserve"> </w:t>
        </w:r>
        <w:r w:rsidR="002C1A19" w:rsidRPr="0073568D">
          <w:rPr>
            <w:lang w:val="de-DE"/>
          </w:rPr>
          <w:t>Die Maschinen ( s.</w:t>
        </w:r>
      </w:ins>
      <w:ins w:id="1277" w:author="Lenovo" w:date="2016-09-10T15:30:00Z">
        <w:r w:rsidRPr="001B0A9D">
          <w:rPr>
            <w:lang w:val="de-DE"/>
          </w:rPr>
          <w:t xml:space="preserve"> Seite 45 bis 53 ) hierfür können mit rund sechs M</w:t>
        </w:r>
      </w:ins>
      <w:ins w:id="1278" w:author="Lenovo" w:date="2016-09-10T15:31:00Z">
        <w:r w:rsidRPr="001B0A9D">
          <w:rPr>
            <w:lang w:val="de-DE"/>
          </w:rPr>
          <w:t>ännern Zugkr</w:t>
        </w:r>
        <w:r w:rsidR="002C1A19">
          <w:rPr>
            <w:lang w:val="de-DE"/>
          </w:rPr>
          <w:t>äfte im Wechsel von 400 bis 1200 kg erzeugen .</w:t>
        </w:r>
      </w:ins>
    </w:p>
    <w:p w:rsidR="002C1A19" w:rsidRDefault="002C1A19" w:rsidP="00324F38">
      <w:ins w:id="1279" w:author="Lenovo" w:date="2016-09-10T15:28:00Z">
        <w:r w:rsidRPr="00837752">
          <w:rPr>
            <w:lang w:val="de-DE"/>
          </w:rPr>
          <w:t xml:space="preserve"> </w:t>
        </w:r>
      </w:ins>
      <w:r>
        <w:t xml:space="preserve">Quand le programme implique la mise en place des 52 monolithes de granit, on change de technique. Les machines (voir pages 45 à 53 ) . Grâce à elles deux demi douzaines d’hommes peuvent créer des forces de traction alternées, de 400 à 1200 kilos. </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79</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80</w:t>
      </w:r>
    </w:p>
    <w:p w:rsidR="002C1A19" w:rsidRPr="002C1A19" w:rsidRDefault="001B0A9D" w:rsidP="00324F38">
      <w:pPr>
        <w:rPr>
          <w:ins w:id="1280" w:author="Lenovo" w:date="2016-09-10T15:32:00Z"/>
          <w:lang w:val="de-DE"/>
        </w:rPr>
      </w:pPr>
      <w:ins w:id="1281" w:author="Lenovo" w:date="2016-09-10T15:32:00Z">
        <w:r w:rsidRPr="001B0A9D">
          <w:rPr>
            <w:lang w:val="de-DE"/>
          </w:rPr>
          <w:t xml:space="preserve">FLIESSEN UND ERDBEBEN </w:t>
        </w:r>
      </w:ins>
    </w:p>
    <w:p w:rsidR="002C1A19" w:rsidRPr="00837752" w:rsidRDefault="00CE6354" w:rsidP="00324F38">
      <w:pPr>
        <w:rPr>
          <w:lang w:val="de-DE"/>
        </w:rPr>
      </w:pPr>
      <w:r w:rsidRPr="00837752">
        <w:rPr>
          <w:lang w:val="de-DE"/>
        </w:rPr>
        <w:t>FLUAGE ET SISMICITE</w:t>
      </w:r>
    </w:p>
    <w:p w:rsidR="002C1A19" w:rsidRDefault="002C1A19" w:rsidP="00324F38">
      <w:pPr>
        <w:rPr>
          <w:ins w:id="1282" w:author="Lenovo" w:date="2016-09-10T15:35:00Z"/>
        </w:rPr>
      </w:pPr>
      <w:ins w:id="1283" w:author="Lenovo" w:date="2016-09-10T15:32:00Z">
        <w:r w:rsidRPr="0073568D">
          <w:rPr>
            <w:lang w:val="de-DE"/>
          </w:rPr>
          <w:t>Gut, das wichtige Problem des H</w:t>
        </w:r>
        <w:r w:rsidR="001B0A9D" w:rsidRPr="001B0A9D">
          <w:rPr>
            <w:lang w:val="de-DE"/>
          </w:rPr>
          <w:t>ochbringens der Lasten und ihre</w:t>
        </w:r>
      </w:ins>
      <w:ins w:id="1284" w:author="Lenovo" w:date="2016-09-10T15:34:00Z">
        <w:r w:rsidR="001B0A9D" w:rsidRPr="001B0A9D">
          <w:rPr>
            <w:lang w:val="de-DE"/>
          </w:rPr>
          <w:t>r</w:t>
        </w:r>
      </w:ins>
      <w:ins w:id="1285" w:author="Lenovo" w:date="2016-09-10T15:32:00Z">
        <w:r w:rsidRPr="0073568D">
          <w:rPr>
            <w:lang w:val="de-DE"/>
          </w:rPr>
          <w:t xml:space="preserve"> Bewegung</w:t>
        </w:r>
      </w:ins>
      <w:ins w:id="1286" w:author="Lenovo" w:date="2016-09-10T15:34:00Z">
        <w:r w:rsidR="001B0A9D" w:rsidRPr="001B0A9D">
          <w:rPr>
            <w:lang w:val="de-DE"/>
          </w:rPr>
          <w:t xml:space="preserve"> scheint</w:t>
        </w:r>
        <w:r w:rsidRPr="0073568D">
          <w:rPr>
            <w:lang w:val="de-DE"/>
          </w:rPr>
          <w:t xml:space="preserve"> gel</w:t>
        </w:r>
        <w:r w:rsidR="001B0A9D" w:rsidRPr="001B0A9D">
          <w:rPr>
            <w:lang w:val="de-DE"/>
          </w:rPr>
          <w:t>öst .</w:t>
        </w:r>
        <w:r>
          <w:rPr>
            <w:lang w:val="de-DE"/>
          </w:rPr>
          <w:t xml:space="preserve"> </w:t>
        </w:r>
        <w:r w:rsidR="001B0A9D" w:rsidRPr="001B0A9D">
          <w:t>A</w:t>
        </w:r>
      </w:ins>
      <w:ins w:id="1287" w:author="Lenovo" w:date="2016-09-10T15:35:00Z">
        <w:r w:rsidR="001B0A9D" w:rsidRPr="001B0A9D">
          <w:t>ber was macht man damit und wie ?</w:t>
        </w:r>
      </w:ins>
    </w:p>
    <w:p w:rsidR="002C1A19" w:rsidRDefault="002C1A19" w:rsidP="00324F38">
      <w:ins w:id="1288" w:author="Lenovo" w:date="2016-09-10T15:34:00Z">
        <w:r w:rsidRPr="0073568D">
          <w:t xml:space="preserve"> </w:t>
        </w:r>
      </w:ins>
      <w:r>
        <w:t xml:space="preserve">Bon, le problème crucial de l’élévation des charges et de leur rythme de montée semble avoir été maitrisé. Mais avec tout cela, on fait quoi et comment ? </w:t>
      </w:r>
    </w:p>
    <w:p w:rsidR="002C1A19" w:rsidRDefault="00CE6354" w:rsidP="00324F38">
      <w:pPr>
        <w:rPr>
          <w:ins w:id="1289" w:author="Lenovo" w:date="2016-09-10T15:37:00Z"/>
        </w:rPr>
      </w:pPr>
      <w:ins w:id="1290" w:author="Lenovo" w:date="2016-09-10T15:35:00Z">
        <w:r w:rsidRPr="00837752">
          <w:t xml:space="preserve">Der Planer der Pyramide muss zwei Probleme beachten . </w:t>
        </w:r>
      </w:ins>
      <w:ins w:id="1291" w:author="Lenovo" w:date="2016-09-10T15:36:00Z">
        <w:r w:rsidR="002C1A19">
          <w:rPr>
            <w:lang w:val="de-DE"/>
          </w:rPr>
          <w:t xml:space="preserve">Das erste basiert auf der BODEN-MECHANIK  durch das FLIESSEN . </w:t>
        </w:r>
      </w:ins>
      <w:ins w:id="1292" w:author="Lenovo" w:date="2016-09-10T15:37:00Z">
        <w:r w:rsidR="001B0A9D" w:rsidRPr="001B0A9D">
          <w:t>Das zweite stammt von der ERDBEBENH</w:t>
        </w:r>
        <w:r w:rsidR="002C1A19">
          <w:t xml:space="preserve">ÄUFIGKEIT . </w:t>
        </w:r>
      </w:ins>
    </w:p>
    <w:p w:rsidR="002C1A19" w:rsidRPr="0049399D" w:rsidRDefault="002C1A19" w:rsidP="00324F38">
      <w:r>
        <w:t xml:space="preserve">Le concepteur d’une pyramide doit faire face à deux problèmes. Le premier relève de la </w:t>
      </w:r>
      <w:r w:rsidRPr="00A833D3">
        <w:rPr>
          <w:b/>
        </w:rPr>
        <w:t>MECANIQUE DES SOLS</w:t>
      </w:r>
      <w:r>
        <w:t xml:space="preserve"> à travers le </w:t>
      </w:r>
      <w:r w:rsidRPr="00A833D3">
        <w:rPr>
          <w:b/>
        </w:rPr>
        <w:t>FLUAGE.</w:t>
      </w:r>
      <w:r>
        <w:t xml:space="preserve"> </w:t>
      </w:r>
      <w:r w:rsidRPr="0049399D">
        <w:t xml:space="preserve">Le second relève de la </w:t>
      </w:r>
      <w:r w:rsidRPr="0049399D">
        <w:rPr>
          <w:b/>
        </w:rPr>
        <w:t>SISMICITE</w:t>
      </w:r>
    </w:p>
    <w:p w:rsidR="002C1A19" w:rsidRPr="0049399D" w:rsidRDefault="001B0A9D" w:rsidP="00324F38">
      <w:pPr>
        <w:rPr>
          <w:ins w:id="1293" w:author="Lenovo" w:date="2016-09-10T15:38:00Z"/>
        </w:rPr>
      </w:pPr>
      <w:ins w:id="1294" w:author="Lenovo" w:date="2016-09-10T15:38:00Z">
        <w:r w:rsidRPr="0049399D">
          <w:t>Hast Du davon schon einmal in Deine</w:t>
        </w:r>
      </w:ins>
      <w:r w:rsidR="00021B8E" w:rsidRPr="0049399D">
        <w:t>r Loge</w:t>
      </w:r>
      <w:ins w:id="1295" w:author="Lenovo" w:date="2016-09-10T15:38:00Z">
        <w:r w:rsidRPr="0049399D">
          <w:t xml:space="preserve"> reden hören</w:t>
        </w:r>
        <w:r w:rsidR="00CE6354" w:rsidRPr="0049399D">
          <w:t> </w:t>
        </w:r>
        <w:r w:rsidRPr="0049399D">
          <w:t>?</w:t>
        </w:r>
      </w:ins>
    </w:p>
    <w:p w:rsidR="002C1A19" w:rsidRDefault="002C1A19" w:rsidP="00324F38">
      <w:r>
        <w:t xml:space="preserve">Tu as déjà entendu parler dd ces trucs dans ta loge ? </w:t>
      </w:r>
    </w:p>
    <w:p w:rsidR="002C1A19" w:rsidRPr="00837752" w:rsidRDefault="001B0A9D" w:rsidP="00324F38">
      <w:pPr>
        <w:rPr>
          <w:ins w:id="1296" w:author="Lenovo" w:date="2016-09-10T15:39:00Z"/>
        </w:rPr>
      </w:pPr>
      <w:ins w:id="1297" w:author="Lenovo" w:date="2016-09-10T15:38:00Z">
        <w:r w:rsidRPr="001B0A9D">
          <w:rPr>
            <w:lang w:val="de-DE"/>
          </w:rPr>
          <w:t xml:space="preserve">Nein </w:t>
        </w:r>
      </w:ins>
      <w:r w:rsidR="00021B8E">
        <w:rPr>
          <w:lang w:val="de-DE"/>
        </w:rPr>
        <w:t>…..</w:t>
      </w:r>
      <w:ins w:id="1298" w:author="Lenovo" w:date="2016-09-10T15:38:00Z">
        <w:r w:rsidRPr="001B0A9D">
          <w:rPr>
            <w:lang w:val="de-DE"/>
          </w:rPr>
          <w:t xml:space="preserve"> dabei sind wir in höchstem Mass unterrichtet worden . </w:t>
        </w:r>
      </w:ins>
      <w:ins w:id="1299" w:author="Lenovo" w:date="2016-09-10T15:39:00Z">
        <w:r w:rsidR="002C1A19" w:rsidRPr="00837752">
          <w:t xml:space="preserve">Ich verstehe nicht . </w:t>
        </w:r>
      </w:ins>
    </w:p>
    <w:p w:rsidR="002C1A19" w:rsidRDefault="002C1A19" w:rsidP="00324F38">
      <w:r>
        <w:t xml:space="preserve">Non, pourtant on a été initiés au plus haut degré. Je ne comprends pas. </w:t>
      </w:r>
    </w:p>
    <w:p w:rsidR="002C1A19" w:rsidRDefault="002C1A19" w:rsidP="00324F38">
      <w:pPr>
        <w:jc w:val="center"/>
      </w:pPr>
      <w:r>
        <w:t>____________________________________________________________________________________________________</w:t>
      </w:r>
    </w:p>
    <w:p w:rsidR="002C1A19" w:rsidRDefault="002C1A19" w:rsidP="00324F38">
      <w:r>
        <w:t>Page 80</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81</w:t>
      </w:r>
    </w:p>
    <w:p w:rsidR="002C1A19" w:rsidRDefault="002C1A19" w:rsidP="00324F38">
      <w:pPr>
        <w:rPr>
          <w:ins w:id="1300" w:author="Lenovo" w:date="2016-09-10T15:41:00Z"/>
          <w:lang w:val="de-DE"/>
        </w:rPr>
      </w:pPr>
      <w:ins w:id="1301" w:author="Lenovo" w:date="2016-09-10T15:39:00Z">
        <w:r w:rsidRPr="00F93525">
          <w:rPr>
            <w:lang w:val="de-DE"/>
          </w:rPr>
          <w:t xml:space="preserve">Das Volumen der Cheops-Pyramide beträgt 2,5 Millionen Kubikmeter . </w:t>
        </w:r>
      </w:ins>
      <w:ins w:id="1302" w:author="Lenovo" w:date="2016-09-10T15:40:00Z">
        <w:r>
          <w:rPr>
            <w:lang w:val="de-DE"/>
          </w:rPr>
          <w:t>Mit einem mittleren Blockvolumen von einem Kubikmeter  macht das also 2,5 Millionen Bl</w:t>
        </w:r>
      </w:ins>
      <w:ins w:id="1303" w:author="Lenovo" w:date="2016-09-10T15:41:00Z">
        <w:r>
          <w:rPr>
            <w:lang w:val="de-DE"/>
          </w:rPr>
          <w:t>öcke , nicht wahr ?</w:t>
        </w:r>
      </w:ins>
    </w:p>
    <w:p w:rsidR="002C1A19" w:rsidRDefault="002C1A19" w:rsidP="00324F38">
      <w:r>
        <w:t xml:space="preserve">Le volume de la pyramide de Khéops est de 2,5 millions de mètres cubes. Avec un volume moyen de bloc d’un mètre cube, cela représent deux millions et demi de blocs, non ? </w:t>
      </w:r>
    </w:p>
    <w:p w:rsidR="002C1A19" w:rsidRPr="002C1A19" w:rsidRDefault="002C1A19" w:rsidP="00324F38">
      <w:pPr>
        <w:rPr>
          <w:ins w:id="1304" w:author="Lenovo" w:date="2016-09-10T15:52:00Z"/>
          <w:lang w:val="de-DE"/>
        </w:rPr>
      </w:pPr>
      <w:ins w:id="1305" w:author="Lenovo" w:date="2016-09-10T15:42:00Z">
        <w:r w:rsidRPr="00F93525">
          <w:rPr>
            <w:lang w:val="de-DE"/>
          </w:rPr>
          <w:t>Die Entdeckung des TEXTES DER PYRAMIDEN im 19. Jahrhunder</w:t>
        </w:r>
      </w:ins>
      <w:ins w:id="1306" w:author="Lenovo" w:date="2016-09-10T15:47:00Z">
        <w:r>
          <w:rPr>
            <w:lang w:val="de-DE"/>
          </w:rPr>
          <w:t>t</w:t>
        </w:r>
      </w:ins>
      <w:ins w:id="1307" w:author="Lenovo" w:date="2016-09-10T15:48:00Z">
        <w:r>
          <w:rPr>
            <w:lang w:val="de-DE"/>
          </w:rPr>
          <w:t xml:space="preserve">  gibt ihnen und den</w:t>
        </w:r>
      </w:ins>
      <w:del w:id="1308" w:author="Lenovo" w:date="2016-09-10T15:47:00Z">
        <w:r w:rsidRPr="00F93525" w:rsidDel="00F93525">
          <w:rPr>
            <w:lang w:val="de-DE"/>
          </w:rPr>
          <w:delText>t</w:delText>
        </w:r>
      </w:del>
      <w:del w:id="1309" w:author="Lenovo" w:date="2016-09-10T15:48:00Z">
        <w:r w:rsidRPr="00F93525" w:rsidDel="00FA35A7">
          <w:rPr>
            <w:lang w:val="de-DE"/>
          </w:rPr>
          <w:delText xml:space="preserve">  gi</w:delText>
        </w:r>
      </w:del>
      <w:del w:id="1310" w:author="Lenovo" w:date="2016-09-10T15:49:00Z">
        <w:r w:rsidRPr="00F93525" w:rsidDel="00FA35A7">
          <w:rPr>
            <w:lang w:val="de-DE"/>
          </w:rPr>
          <w:delText xml:space="preserve">bt ihnen und den </w:delText>
        </w:r>
      </w:del>
      <w:del w:id="1311" w:author="Lenovo" w:date="2016-09-10T15:48:00Z">
        <w:r w:rsidRPr="00F93525" w:rsidDel="00FA35A7">
          <w:rPr>
            <w:lang w:val="de-DE"/>
          </w:rPr>
          <w:delText>GRAB</w:delText>
        </w:r>
      </w:del>
      <w:ins w:id="1312" w:author="Lenovo" w:date="2016-09-10T15:49:00Z">
        <w:r>
          <w:rPr>
            <w:lang w:val="de-DE"/>
          </w:rPr>
          <w:t xml:space="preserve"> GRAB</w:t>
        </w:r>
      </w:ins>
      <w:ins w:id="1313" w:author="Lenovo" w:date="2016-09-10T15:42:00Z">
        <w:r w:rsidRPr="00F93525">
          <w:rPr>
            <w:lang w:val="de-DE"/>
          </w:rPr>
          <w:t>ST</w:t>
        </w:r>
      </w:ins>
      <w:ins w:id="1314" w:author="Lenovo" w:date="2016-09-10T15:43:00Z">
        <w:r w:rsidRPr="00F93525">
          <w:rPr>
            <w:lang w:val="de-DE"/>
          </w:rPr>
          <w:t>ÄTTEN</w:t>
        </w:r>
      </w:ins>
      <w:ins w:id="1315" w:author="Lenovo" w:date="2016-09-10T15:44:00Z">
        <w:r w:rsidRPr="00F93525">
          <w:rPr>
            <w:lang w:val="de-DE"/>
          </w:rPr>
          <w:t xml:space="preserve"> den Anschein von metaphysischen  Maschinerien in Verbindung mit einer komplexen Thematik . </w:t>
        </w:r>
      </w:ins>
      <w:ins w:id="1316" w:author="Lenovo" w:date="2016-09-10T15:45:00Z">
        <w:r w:rsidR="001B0A9D" w:rsidRPr="001B0A9D">
          <w:rPr>
            <w:lang w:val="de-DE"/>
          </w:rPr>
          <w:t>Dieser</w:t>
        </w:r>
      </w:ins>
      <w:ins w:id="1317" w:author="Lenovo" w:date="2016-09-10T15:49:00Z">
        <w:r w:rsidR="001B0A9D" w:rsidRPr="001B0A9D">
          <w:rPr>
            <w:lang w:val="de-DE"/>
          </w:rPr>
          <w:t xml:space="preserve"> Anschein der Dinge hat die </w:t>
        </w:r>
      </w:ins>
      <w:ins w:id="1318" w:author="Lenovo" w:date="2016-09-10T15:50:00Z">
        <w:r w:rsidR="001B0A9D" w:rsidRPr="001B0A9D">
          <w:rPr>
            <w:lang w:val="de-DE"/>
          </w:rPr>
          <w:t>Ägyptologen veranlasst ,</w:t>
        </w:r>
      </w:ins>
      <w:r w:rsidR="00021B8E">
        <w:rPr>
          <w:lang w:val="de-DE"/>
        </w:rPr>
        <w:t xml:space="preserve"> </w:t>
      </w:r>
      <w:ins w:id="1319" w:author="Lenovo" w:date="2016-09-10T15:50:00Z">
        <w:r w:rsidR="001B0A9D" w:rsidRPr="001B0A9D">
          <w:rPr>
            <w:lang w:val="de-DE"/>
          </w:rPr>
          <w:t xml:space="preserve">diese Strukturen unter einem SYMBOLISCHEN Winkel zu interpretieren . </w:t>
        </w:r>
      </w:ins>
      <w:ins w:id="1320" w:author="Lenovo" w:date="2016-09-10T15:51:00Z">
        <w:r w:rsidRPr="00FA35A7">
          <w:rPr>
            <w:lang w:val="de-DE"/>
          </w:rPr>
          <w:t>So hat die Erw</w:t>
        </w:r>
        <w:r w:rsidR="001B0A9D" w:rsidRPr="001B0A9D">
          <w:rPr>
            <w:lang w:val="de-DE"/>
          </w:rPr>
          <w:t>ähnung  «</w:t>
        </w:r>
        <w:r w:rsidR="00CE6354">
          <w:rPr>
            <w:lang w:val="de-DE"/>
          </w:rPr>
          <w:t> </w:t>
        </w:r>
        <w:r w:rsidR="001B0A9D" w:rsidRPr="001B0A9D">
          <w:rPr>
            <w:lang w:val="de-DE"/>
          </w:rPr>
          <w:t>einer Leiter f</w:t>
        </w:r>
      </w:ins>
      <w:ins w:id="1321" w:author="Lenovo" w:date="2016-09-10T15:52:00Z">
        <w:r w:rsidR="001B0A9D" w:rsidRPr="001B0A9D">
          <w:rPr>
            <w:lang w:val="de-DE"/>
          </w:rPr>
          <w:t>ür den Pharao zum Aufstieg in den Himmel «</w:t>
        </w:r>
        <w:r w:rsidR="00CE6354">
          <w:rPr>
            <w:lang w:val="de-DE"/>
          </w:rPr>
          <w:t> </w:t>
        </w:r>
        <w:r w:rsidR="001B0A9D" w:rsidRPr="001B0A9D">
          <w:rPr>
            <w:lang w:val="de-DE"/>
          </w:rPr>
          <w:t xml:space="preserve"> sie veranlasst , dass dieser Satz am Anfang der </w:t>
        </w:r>
      </w:ins>
      <w:r w:rsidR="00C456C1">
        <w:rPr>
          <w:lang w:val="de-DE"/>
        </w:rPr>
        <w:t>STUFEN-</w:t>
      </w:r>
      <w:ins w:id="1322" w:author="Lenovo" w:date="2016-09-10T15:52:00Z">
        <w:r w:rsidR="001B0A9D" w:rsidRPr="001B0A9D">
          <w:rPr>
            <w:lang w:val="de-DE"/>
          </w:rPr>
          <w:t xml:space="preserve"> PYRAMIDEN stand .</w:t>
        </w:r>
      </w:ins>
    </w:p>
    <w:p w:rsidR="002C1A19" w:rsidRDefault="002C1A19" w:rsidP="00324F38">
      <w:r>
        <w:t xml:space="preserve">La découverte au XIX° siècles du </w:t>
      </w:r>
      <w:r w:rsidRPr="00120E9E">
        <w:rPr>
          <w:b/>
        </w:rPr>
        <w:t>TEXTE DES PYRAMIDES</w:t>
      </w:r>
      <w:r>
        <w:t xml:space="preserve"> donne à celles-ci et à leur </w:t>
      </w:r>
      <w:r w:rsidRPr="00120E9E">
        <w:rPr>
          <w:b/>
        </w:rPr>
        <w:t>COMPLEXE FUNERAIRE</w:t>
      </w:r>
      <w:r>
        <w:t xml:space="preserve"> la nature de machineries métaphysiques, associées à une thématique complexe. Cet aspect des choses à incité les égyptologues à décrypter ces structures sous un angle </w:t>
      </w:r>
      <w:r w:rsidRPr="00120E9E">
        <w:rPr>
          <w:b/>
        </w:rPr>
        <w:t>SYMBOLIQUE</w:t>
      </w:r>
      <w:r>
        <w:t xml:space="preserve">. Ainsi la mention d’un « escalier permettant au pharaon de gagner le ciel »   les a incités à penser que cette phrase pourrait avoir été à l’origine des </w:t>
      </w:r>
      <w:r w:rsidRPr="00120E9E">
        <w:rPr>
          <w:b/>
        </w:rPr>
        <w:t>PYRAMIDES A DEGRES</w:t>
      </w:r>
    </w:p>
    <w:p w:rsidR="002C1A19" w:rsidRPr="002C1A19" w:rsidRDefault="001B0A9D" w:rsidP="00324F38">
      <w:pPr>
        <w:rPr>
          <w:ins w:id="1323" w:author="Lenovo" w:date="2016-09-10T15:55:00Z"/>
          <w:lang w:val="de-DE"/>
        </w:rPr>
      </w:pPr>
      <w:ins w:id="1324" w:author="Lenovo" w:date="2016-09-10T15:53:00Z">
        <w:r w:rsidRPr="001B0A9D">
          <w:rPr>
            <w:lang w:val="de-DE"/>
          </w:rPr>
          <w:t xml:space="preserve">Stellt die Architektur der Pyramiden eine </w:t>
        </w:r>
      </w:ins>
      <w:ins w:id="1325" w:author="Lenovo" w:date="2016-09-10T15:54:00Z">
        <w:r w:rsidRPr="001B0A9D">
          <w:rPr>
            <w:lang w:val="de-DE"/>
          </w:rPr>
          <w:t>«</w:t>
        </w:r>
        <w:r w:rsidR="00CE6354">
          <w:rPr>
            <w:lang w:val="de-DE"/>
          </w:rPr>
          <w:t> </w:t>
        </w:r>
        <w:r w:rsidRPr="001B0A9D">
          <w:rPr>
            <w:lang w:val="de-DE"/>
          </w:rPr>
          <w:t>konkrete</w:t>
        </w:r>
        <w:r w:rsidR="00CE6354">
          <w:rPr>
            <w:lang w:val="de-DE"/>
          </w:rPr>
          <w:t> </w:t>
        </w:r>
        <w:r w:rsidRPr="001B0A9D">
          <w:rPr>
            <w:lang w:val="de-DE"/>
          </w:rPr>
          <w:t xml:space="preserve">» </w:t>
        </w:r>
      </w:ins>
      <w:r w:rsidR="00021B8E">
        <w:rPr>
          <w:lang w:val="de-DE"/>
        </w:rPr>
        <w:t>Ü</w:t>
      </w:r>
      <w:ins w:id="1326" w:author="Lenovo" w:date="2016-09-10T15:54:00Z">
        <w:r w:rsidRPr="001B0A9D">
          <w:rPr>
            <w:lang w:val="de-DE"/>
          </w:rPr>
          <w:t>bersetzung einer religiösen Thematik dar</w:t>
        </w:r>
      </w:ins>
      <w:ins w:id="1327" w:author="Lenovo" w:date="2016-09-10T15:55:00Z">
        <w:r w:rsidR="00CE6354">
          <w:rPr>
            <w:lang w:val="de-DE"/>
          </w:rPr>
          <w:t> </w:t>
        </w:r>
      </w:ins>
      <w:ins w:id="1328" w:author="Lenovo" w:date="2016-09-10T15:54:00Z">
        <w:r w:rsidRPr="001B0A9D">
          <w:rPr>
            <w:lang w:val="de-DE"/>
          </w:rPr>
          <w:t>?</w:t>
        </w:r>
      </w:ins>
    </w:p>
    <w:p w:rsidR="002C1A19" w:rsidRDefault="002C1A19" w:rsidP="00324F38">
      <w:r>
        <w:t>Est-ce que l’architecture des pyramides représente une traduction « en dur » d’une thématique religieuse ?</w:t>
      </w:r>
    </w:p>
    <w:p w:rsidR="002C1A19" w:rsidRPr="002C1A19" w:rsidRDefault="001B0A9D" w:rsidP="00324F38">
      <w:pPr>
        <w:rPr>
          <w:ins w:id="1329" w:author="Lenovo" w:date="2016-09-10T15:56:00Z"/>
          <w:lang w:val="de-DE"/>
        </w:rPr>
      </w:pPr>
      <w:ins w:id="1330" w:author="Lenovo" w:date="2016-09-10T15:55:00Z">
        <w:r w:rsidRPr="001B0A9D">
          <w:rPr>
            <w:lang w:val="de-DE"/>
          </w:rPr>
          <w:t>Oder , im Gegenteil  stellen die religiösen Texte nur</w:t>
        </w:r>
      </w:ins>
      <w:r w:rsidR="00021B8E">
        <w:rPr>
          <w:lang w:val="de-DE"/>
        </w:rPr>
        <w:t xml:space="preserve"> </w:t>
      </w:r>
      <w:ins w:id="1331" w:author="Lenovo" w:date="2016-09-10T15:55:00Z">
        <w:r w:rsidRPr="001B0A9D">
          <w:rPr>
            <w:lang w:val="de-DE"/>
          </w:rPr>
          <w:t xml:space="preserve">eine Art der </w:t>
        </w:r>
      </w:ins>
      <w:ins w:id="1332" w:author="Lenovo" w:date="2016-09-10T15:56:00Z">
        <w:r w:rsidRPr="001B0A9D">
          <w:rPr>
            <w:lang w:val="de-DE"/>
          </w:rPr>
          <w:t>Beschreibung  von Lösungen dar , die durch technische Zwänge vorgegeben wurden</w:t>
        </w:r>
        <w:r w:rsidR="00CE6354">
          <w:rPr>
            <w:lang w:val="de-DE"/>
          </w:rPr>
          <w:t> </w:t>
        </w:r>
        <w:r w:rsidRPr="001B0A9D">
          <w:rPr>
            <w:lang w:val="de-DE"/>
          </w:rPr>
          <w:t>?</w:t>
        </w:r>
      </w:ins>
    </w:p>
    <w:p w:rsidR="002C1A19" w:rsidRDefault="002C1A19" w:rsidP="00324F38">
      <w:r>
        <w:t xml:space="preserve">Ou, à l’inverse, est-ce que les textes religieux ne représentent pas une forme d’encodage de solutions imposées par des impératifs techniques ? </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81</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82</w:t>
      </w:r>
    </w:p>
    <w:p w:rsidR="002C1A19" w:rsidRDefault="001B0A9D" w:rsidP="00324F38">
      <w:pPr>
        <w:rPr>
          <w:ins w:id="1333" w:author="Lenovo" w:date="2016-09-10T16:07:00Z"/>
          <w:lang w:val="de-DE"/>
        </w:rPr>
      </w:pPr>
      <w:ins w:id="1334" w:author="Lenovo" w:date="2016-09-10T15:57:00Z">
        <w:r w:rsidRPr="001B0A9D">
          <w:rPr>
            <w:lang w:val="de-DE"/>
          </w:rPr>
          <w:t xml:space="preserve">Die </w:t>
        </w:r>
      </w:ins>
      <w:r w:rsidR="00C456C1">
        <w:rPr>
          <w:lang w:val="de-DE"/>
        </w:rPr>
        <w:t>Stufen-</w:t>
      </w:r>
      <w:ins w:id="1335" w:author="Lenovo" w:date="2016-09-10T15:57:00Z">
        <w:r w:rsidRPr="001B0A9D">
          <w:rPr>
            <w:lang w:val="de-DE"/>
          </w:rPr>
          <w:t xml:space="preserve"> Strukturen sind allgegenwärtig unter den Pyramiden , zum Beispiel unter</w:t>
        </w:r>
      </w:ins>
      <w:ins w:id="1336" w:author="Lenovo" w:date="2016-09-10T15:58:00Z">
        <w:r w:rsidRPr="001B0A9D">
          <w:rPr>
            <w:lang w:val="de-DE"/>
          </w:rPr>
          <w:t xml:space="preserve"> den drei Nachbar-Pyramiden  derjenigen von Mykerinos ( sie ist im Hintergrund sichtbar )</w:t>
        </w:r>
      </w:ins>
      <w:ins w:id="1337" w:author="Lenovo" w:date="2016-09-10T15:59:00Z">
        <w:r w:rsidRPr="001B0A9D">
          <w:rPr>
            <w:lang w:val="de-DE"/>
          </w:rPr>
          <w:t xml:space="preserve">. </w:t>
        </w:r>
        <w:r w:rsidR="002C1A19" w:rsidRPr="00F8062F">
          <w:rPr>
            <w:lang w:val="de-DE"/>
          </w:rPr>
          <w:t>Es scheint vern</w:t>
        </w:r>
        <w:r w:rsidRPr="001B0A9D">
          <w:rPr>
            <w:lang w:val="de-DE"/>
          </w:rPr>
          <w:t xml:space="preserve">ünftig anzunehmen , dass solche </w:t>
        </w:r>
      </w:ins>
      <w:r w:rsidR="00C456C1">
        <w:rPr>
          <w:lang w:val="de-DE"/>
        </w:rPr>
        <w:t>Stufen</w:t>
      </w:r>
      <w:ins w:id="1338" w:author="Lenovo" w:date="2016-09-10T15:59:00Z">
        <w:r w:rsidRPr="001B0A9D">
          <w:rPr>
            <w:lang w:val="de-DE"/>
          </w:rPr>
          <w:t xml:space="preserve"> auch unter den Oberfl</w:t>
        </w:r>
      </w:ins>
      <w:ins w:id="1339" w:author="Lenovo" w:date="2016-09-10T16:00:00Z">
        <w:r w:rsidRPr="001B0A9D">
          <w:rPr>
            <w:lang w:val="de-DE"/>
          </w:rPr>
          <w:t xml:space="preserve">ächen der Pyramiden von Gizeh existieren  . </w:t>
        </w:r>
      </w:ins>
      <w:ins w:id="1340" w:author="Lenovo" w:date="2016-09-10T16:01:00Z">
        <w:r w:rsidR="002C1A19" w:rsidRPr="00F8062F">
          <w:rPr>
            <w:lang w:val="de-DE"/>
          </w:rPr>
          <w:t>Zwar weniger besch</w:t>
        </w:r>
        <w:r w:rsidRPr="001B0A9D">
          <w:rPr>
            <w:lang w:val="de-DE"/>
          </w:rPr>
          <w:t>ädigt als andere je nach dem Stand der systematischen Pl</w:t>
        </w:r>
      </w:ins>
      <w:ins w:id="1341" w:author="Lenovo" w:date="2016-09-10T16:02:00Z">
        <w:r w:rsidRPr="001B0A9D">
          <w:rPr>
            <w:lang w:val="de-DE"/>
          </w:rPr>
          <w:t xml:space="preserve">ünderung durch Steinräuber während der gesamten antiken und modernen Geschichte </w:t>
        </w:r>
        <w:r w:rsidR="002C1A19">
          <w:rPr>
            <w:lang w:val="de-DE"/>
          </w:rPr>
          <w:t>Ägyptens .</w:t>
        </w:r>
      </w:ins>
      <w:ins w:id="1342" w:author="Lenovo" w:date="2016-09-10T16:03:00Z">
        <w:r w:rsidR="002C1A19">
          <w:rPr>
            <w:lang w:val="de-DE"/>
          </w:rPr>
          <w:t xml:space="preserve"> </w:t>
        </w:r>
        <w:r w:rsidR="002C1A19" w:rsidRPr="00F8062F">
          <w:rPr>
            <w:lang w:val="de-DE"/>
          </w:rPr>
          <w:t>Bis zu dem Punkt , dass man sich fragen k</w:t>
        </w:r>
        <w:r w:rsidRPr="001B0A9D">
          <w:rPr>
            <w:lang w:val="de-DE"/>
          </w:rPr>
          <w:t xml:space="preserve">önnte </w:t>
        </w:r>
      </w:ins>
      <w:ins w:id="1343" w:author="Lenovo" w:date="2016-09-10T16:04:00Z">
        <w:r w:rsidRPr="001B0A9D">
          <w:rPr>
            <w:lang w:val="de-DE"/>
          </w:rPr>
          <w:t xml:space="preserve">ob die älteste Pyramide , die des Pharao DJOSER  in Sakkarah , erbaut durch </w:t>
        </w:r>
      </w:ins>
      <w:ins w:id="1344" w:author="Lenovo" w:date="2016-09-10T16:05:00Z">
        <w:r w:rsidRPr="001B0A9D">
          <w:rPr>
            <w:lang w:val="de-DE"/>
          </w:rPr>
          <w:t xml:space="preserve">IMHOTEP , nicht anfänglich eine GLATTE PYRAMIDE war , die nach und nach in eine </w:t>
        </w:r>
      </w:ins>
      <w:r w:rsidR="00C456C1">
        <w:rPr>
          <w:lang w:val="de-DE"/>
        </w:rPr>
        <w:t>Stufen-</w:t>
      </w:r>
      <w:ins w:id="1345" w:author="Lenovo" w:date="2016-09-10T16:05:00Z">
        <w:r w:rsidRPr="001B0A9D">
          <w:rPr>
            <w:lang w:val="de-DE"/>
          </w:rPr>
          <w:t xml:space="preserve"> Pyramide verwandelt wurde </w:t>
        </w:r>
      </w:ins>
      <w:ins w:id="1346" w:author="Lenovo" w:date="2016-09-10T16:06:00Z">
        <w:r w:rsidR="002C1A19">
          <w:rPr>
            <w:lang w:val="de-DE"/>
          </w:rPr>
          <w:t>durch die STEINRÄUBER , so dass ihre unterschwellige</w:t>
        </w:r>
      </w:ins>
      <w:r w:rsidR="00C456C1">
        <w:rPr>
          <w:lang w:val="de-DE"/>
        </w:rPr>
        <w:t>n Stufen</w:t>
      </w:r>
      <w:ins w:id="1347" w:author="Lenovo" w:date="2016-09-10T16:06:00Z">
        <w:r w:rsidR="002C1A19">
          <w:rPr>
            <w:lang w:val="de-DE"/>
          </w:rPr>
          <w:t xml:space="preserve"> erkennbar wurde</w:t>
        </w:r>
      </w:ins>
      <w:r w:rsidR="00C456C1">
        <w:rPr>
          <w:lang w:val="de-DE"/>
        </w:rPr>
        <w:t>n</w:t>
      </w:r>
      <w:ins w:id="1348" w:author="Lenovo" w:date="2016-09-10T16:06:00Z">
        <w:r w:rsidR="002C1A19">
          <w:rPr>
            <w:lang w:val="de-DE"/>
          </w:rPr>
          <w:t xml:space="preserve"> .</w:t>
        </w:r>
      </w:ins>
    </w:p>
    <w:p w:rsidR="002C1A19" w:rsidRDefault="002C1A19" w:rsidP="00324F38">
      <w:ins w:id="1349" w:author="Lenovo" w:date="2016-09-10T16:04:00Z">
        <w:r w:rsidRPr="00837752">
          <w:rPr>
            <w:lang w:val="de-DE"/>
          </w:rPr>
          <w:t xml:space="preserve"> </w:t>
        </w:r>
      </w:ins>
      <w:r>
        <w:t xml:space="preserve">Les structures à degrés sont omniprésentes sous les pyramides, par exemple sous les trois pyramides satellites de celle de Mykérinos (laquelle est visible sur l’arrière plan).  Il semble raisonnable de penser que de tels degrés pourraient exister également sous les parties superficielles  des pyramides de Giza, moins dégradées que d’autres, du fait du pillage systématique par les voleurs de pierres, pratiqué tout au long de l’histoire antique et moderne de l’Egypte . Au pointy qu’on peut se demander si la plus ancienne des pyramides, celle du pharaon </w:t>
      </w:r>
      <w:r w:rsidRPr="00120E9E">
        <w:rPr>
          <w:b/>
        </w:rPr>
        <w:t>DJOZER</w:t>
      </w:r>
      <w:r>
        <w:t xml:space="preserve">, à Sakkarah, construite par </w:t>
      </w:r>
      <w:r w:rsidRPr="00120E9E">
        <w:rPr>
          <w:b/>
        </w:rPr>
        <w:t>IMOTHEP</w:t>
      </w:r>
      <w:r>
        <w:t xml:space="preserve">, n’aurait pas été au départ une </w:t>
      </w:r>
      <w:r w:rsidRPr="00120E9E">
        <w:rPr>
          <w:b/>
        </w:rPr>
        <w:t>PYRAMIDE LISSE</w:t>
      </w:r>
      <w:r>
        <w:t xml:space="preserve"> , transformée en pyramide à degrés du fait du jeu de </w:t>
      </w:r>
      <w:r w:rsidRPr="00120E9E">
        <w:rPr>
          <w:b/>
        </w:rPr>
        <w:t>PIQUE-CAILLOUX</w:t>
      </w:r>
      <w:r>
        <w:t xml:space="preserve">, qui aurait fait apparaître ses degrés sous-jacent. </w:t>
      </w:r>
    </w:p>
    <w:p w:rsidR="00C456C1" w:rsidRPr="0049399D" w:rsidRDefault="002C1A19" w:rsidP="00324F38">
      <w:pPr>
        <w:rPr>
          <w:lang w:val="de-DE"/>
        </w:rPr>
      </w:pPr>
      <w:ins w:id="1350" w:author="Lenovo" w:date="2016-09-10T16:07:00Z">
        <w:r w:rsidRPr="0049399D">
          <w:rPr>
            <w:lang w:val="de-DE"/>
          </w:rPr>
          <w:t xml:space="preserve">Die Pyramide des Pharao BJOZER in Sakkarah </w:t>
        </w:r>
      </w:ins>
      <w:ins w:id="1351" w:author="Lenovo" w:date="2016-09-10T16:08:00Z">
        <w:r w:rsidRPr="0049399D">
          <w:rPr>
            <w:lang w:val="de-DE"/>
          </w:rPr>
          <w:t>(2600 v. JC )</w:t>
        </w:r>
      </w:ins>
    </w:p>
    <w:p w:rsidR="002C1A19" w:rsidRDefault="002C1A19" w:rsidP="00324F38">
      <w:r>
        <w:t>La pyramide du pharaon Djozer à Sakkarah (2600 avant JC )</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82</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83</w:t>
      </w:r>
    </w:p>
    <w:p w:rsidR="002C1A19" w:rsidRDefault="001B0A9D" w:rsidP="00324F38">
      <w:pPr>
        <w:rPr>
          <w:ins w:id="1352" w:author="Lenovo" w:date="2016-09-10T16:13:00Z"/>
          <w:lang w:val="de-DE"/>
        </w:rPr>
      </w:pPr>
      <w:ins w:id="1353" w:author="Lenovo" w:date="2016-09-10T16:08:00Z">
        <w:r w:rsidRPr="001B0A9D">
          <w:rPr>
            <w:lang w:val="de-DE"/>
          </w:rPr>
          <w:t xml:space="preserve">Von den rund sechzig ermittelten Pyramiden in </w:t>
        </w:r>
      </w:ins>
      <w:ins w:id="1354" w:author="Lenovo" w:date="2016-09-10T16:09:00Z">
        <w:r w:rsidRPr="001B0A9D">
          <w:rPr>
            <w:lang w:val="de-DE"/>
          </w:rPr>
          <w:t xml:space="preserve">Ägypten  bieten die meisten eine </w:t>
        </w:r>
      </w:ins>
      <w:ins w:id="1355" w:author="Lenovo" w:date="2016-09-10T16:10:00Z">
        <w:r w:rsidRPr="001B0A9D">
          <w:rPr>
            <w:lang w:val="de-DE"/>
          </w:rPr>
          <w:t>h</w:t>
        </w:r>
      </w:ins>
      <w:ins w:id="1356" w:author="Lenovo" w:date="2016-09-10T16:09:00Z">
        <w:r w:rsidRPr="001B0A9D">
          <w:rPr>
            <w:lang w:val="de-DE"/>
          </w:rPr>
          <w:t>erunter</w:t>
        </w:r>
      </w:ins>
      <w:ins w:id="1357" w:author="Lenovo" w:date="2016-09-10T16:10:00Z">
        <w:r w:rsidRPr="001B0A9D">
          <w:rPr>
            <w:lang w:val="de-DE"/>
          </w:rPr>
          <w:t xml:space="preserve">gekommene Aussen-Ansicht durch die Entwendung vieler Steine , </w:t>
        </w:r>
      </w:ins>
      <w:ins w:id="1358" w:author="Lenovo" w:date="2016-09-10T16:11:00Z">
        <w:r w:rsidRPr="001B0A9D">
          <w:rPr>
            <w:lang w:val="de-DE"/>
          </w:rPr>
          <w:t>obwohl ihre unterirdischen Strukturen sehr reichhaltig sind .</w:t>
        </w:r>
        <w:r w:rsidR="002C1A19">
          <w:rPr>
            <w:lang w:val="de-DE"/>
          </w:rPr>
          <w:t xml:space="preserve"> </w:t>
        </w:r>
        <w:r w:rsidR="00CE6354" w:rsidRPr="00837752">
          <w:rPr>
            <w:lang w:val="de-DE"/>
          </w:rPr>
          <w:t>Dies geschah seit der Epoche der Pharaonen .</w:t>
        </w:r>
      </w:ins>
      <w:ins w:id="1359" w:author="Lenovo" w:date="2016-09-10T16:12:00Z">
        <w:r w:rsidR="002C1A19" w:rsidRPr="00837752">
          <w:rPr>
            <w:lang w:val="de-DE"/>
          </w:rPr>
          <w:t xml:space="preserve"> </w:t>
        </w:r>
        <w:r w:rsidRPr="001B0A9D">
          <w:rPr>
            <w:lang w:val="de-DE"/>
          </w:rPr>
          <w:t xml:space="preserve">Im Anschluss ist die des Pharao Ounas (2320 v. JC ) gezeigt , in deren Innerem </w:t>
        </w:r>
      </w:ins>
      <w:r w:rsidR="00C456C1">
        <w:rPr>
          <w:lang w:val="de-DE"/>
        </w:rPr>
        <w:t xml:space="preserve">sich </w:t>
      </w:r>
      <w:ins w:id="1360" w:author="Lenovo" w:date="2016-09-10T16:12:00Z">
        <w:r w:rsidRPr="001B0A9D">
          <w:rPr>
            <w:lang w:val="de-DE"/>
          </w:rPr>
          <w:t xml:space="preserve">der TEXT DER PYRAMIDEN </w:t>
        </w:r>
      </w:ins>
      <w:ins w:id="1361" w:author="Lenovo" w:date="2016-09-10T16:13:00Z">
        <w:r w:rsidRPr="001B0A9D">
          <w:rPr>
            <w:lang w:val="de-DE"/>
          </w:rPr>
          <w:t xml:space="preserve"> befindet</w:t>
        </w:r>
      </w:ins>
      <w:r w:rsidR="00C456C1">
        <w:rPr>
          <w:lang w:val="de-DE"/>
        </w:rPr>
        <w:t xml:space="preserve"> (siehe Seite 15 )</w:t>
      </w:r>
      <w:ins w:id="1362" w:author="Lenovo" w:date="2016-09-10T16:13:00Z">
        <w:r w:rsidRPr="001B0A9D">
          <w:rPr>
            <w:lang w:val="de-DE"/>
          </w:rPr>
          <w:t xml:space="preserve"> .</w:t>
        </w:r>
      </w:ins>
    </w:p>
    <w:p w:rsidR="002C1A19" w:rsidRDefault="002C1A19" w:rsidP="00324F38">
      <w:ins w:id="1363" w:author="Lenovo" w:date="2016-09-10T16:10:00Z">
        <w:r w:rsidRPr="00837752">
          <w:rPr>
            <w:lang w:val="de-DE"/>
          </w:rPr>
          <w:t xml:space="preserve"> </w:t>
        </w:r>
      </w:ins>
      <w:r>
        <w:t xml:space="preserve">Sur la soixantaine de pyramides recensées en Egypte la plupart, si leurs structures souterraines peuvent être fort riches, offrent un aspect extérieur très délabré à cause du pillage des pierres, opéré dès l’époque pharaonique. Ci-après, celle du pharaon Ounas( 2320 avant JC  )  dont l’intérieur ( voir page 15 ) recèle le </w:t>
      </w:r>
      <w:r w:rsidRPr="00767F72">
        <w:rPr>
          <w:b/>
        </w:rPr>
        <w:t>TEXTE DES PYRAMIDES</w:t>
      </w:r>
      <w:r>
        <w:t xml:space="preserve">. </w:t>
      </w:r>
    </w:p>
    <w:p w:rsidR="002C1A19" w:rsidRDefault="002C1A19" w:rsidP="00324F38">
      <w:pPr>
        <w:rPr>
          <w:ins w:id="1364" w:author="Lenovo" w:date="2016-09-10T16:13:00Z"/>
        </w:rPr>
      </w:pPr>
      <w:ins w:id="1365" w:author="Lenovo" w:date="2016-09-10T16:13:00Z">
        <w:r>
          <w:t>Kartusche (ein Name )</w:t>
        </w:r>
      </w:ins>
    </w:p>
    <w:p w:rsidR="002C1A19" w:rsidRDefault="002C1A19" w:rsidP="00324F38">
      <w:r>
        <w:t>Cartouche (un nom)</w:t>
      </w:r>
    </w:p>
    <w:p w:rsidR="002C1A19" w:rsidRPr="002C1A19" w:rsidRDefault="001B0A9D" w:rsidP="00324F38">
      <w:pPr>
        <w:rPr>
          <w:ins w:id="1366" w:author="Lenovo" w:date="2016-09-10T16:14:00Z"/>
          <w:lang w:val="de-DE"/>
        </w:rPr>
      </w:pPr>
      <w:ins w:id="1367" w:author="Lenovo" w:date="2016-09-10T16:14:00Z">
        <w:r w:rsidRPr="001B0A9D">
          <w:rPr>
            <w:lang w:val="de-DE"/>
          </w:rPr>
          <w:t>Knoten (das ist ein Pharaon )</w:t>
        </w:r>
      </w:ins>
    </w:p>
    <w:p w:rsidR="002C1A19" w:rsidRPr="00837752" w:rsidRDefault="002C1A19" w:rsidP="00324F38">
      <w:pPr>
        <w:rPr>
          <w:lang w:val="de-DE"/>
        </w:rPr>
      </w:pPr>
      <w:r w:rsidRPr="00837752">
        <w:rPr>
          <w:lang w:val="de-DE"/>
        </w:rPr>
        <w:t>Nœud (c’est un pharaon)</w:t>
      </w:r>
    </w:p>
    <w:p w:rsidR="002C1A19" w:rsidRPr="002C1A19" w:rsidRDefault="001B0A9D" w:rsidP="00324F38">
      <w:pPr>
        <w:rPr>
          <w:ins w:id="1368" w:author="Lenovo" w:date="2016-09-10T16:14:00Z"/>
          <w:lang w:val="de-DE"/>
        </w:rPr>
      </w:pPr>
      <w:ins w:id="1369" w:author="Lenovo" w:date="2016-09-10T16:14:00Z">
        <w:r w:rsidRPr="001B0A9D">
          <w:rPr>
            <w:lang w:val="de-DE"/>
          </w:rPr>
          <w:t>Wieso haben die Pyramiden von Gizeh diese Räubereien überlebt</w:t>
        </w:r>
        <w:r w:rsidR="00CE6354">
          <w:rPr>
            <w:lang w:val="de-DE"/>
          </w:rPr>
          <w:t> </w:t>
        </w:r>
        <w:r w:rsidRPr="001B0A9D">
          <w:rPr>
            <w:lang w:val="de-DE"/>
          </w:rPr>
          <w:t>?</w:t>
        </w:r>
      </w:ins>
    </w:p>
    <w:p w:rsidR="002C1A19" w:rsidRDefault="002C1A19" w:rsidP="00324F38">
      <w:r>
        <w:t xml:space="preserve">Pourquoi les pyramides de Giza ont-elles survécu à un tel pillage ? </w:t>
      </w:r>
    </w:p>
    <w:p w:rsidR="002C1A19" w:rsidRPr="002C1A19" w:rsidRDefault="001B0A9D" w:rsidP="00324F38">
      <w:pPr>
        <w:rPr>
          <w:ins w:id="1370" w:author="Lenovo" w:date="2016-09-10T16:15:00Z"/>
          <w:lang w:val="de-DE"/>
        </w:rPr>
      </w:pPr>
      <w:ins w:id="1371" w:author="Lenovo" w:date="2016-09-10T16:15:00Z">
        <w:r w:rsidRPr="001B0A9D">
          <w:rPr>
            <w:lang w:val="de-DE"/>
          </w:rPr>
          <w:t xml:space="preserve">Sakkarah , Rest der Pyramide des Ounas </w:t>
        </w:r>
      </w:ins>
    </w:p>
    <w:p w:rsidR="002C1A19" w:rsidRDefault="002C1A19" w:rsidP="00324F38">
      <w:pPr>
        <w:rPr>
          <w:ins w:id="1372" w:author="Lenovo" w:date="2016-09-10T16:15:00Z"/>
          <w:lang w:val="de-DE"/>
        </w:rPr>
      </w:pPr>
      <w:ins w:id="1373" w:author="Lenovo" w:date="2016-09-10T16:15:00Z">
        <w:r>
          <w:rPr>
            <w:lang w:val="de-DE"/>
          </w:rPr>
          <w:t xml:space="preserve">Ursprüngliche </w:t>
        </w:r>
      </w:ins>
      <w:r w:rsidR="00C456C1">
        <w:rPr>
          <w:lang w:val="de-DE"/>
        </w:rPr>
        <w:t>H</w:t>
      </w:r>
      <w:ins w:id="1374" w:author="Lenovo" w:date="2016-09-10T16:15:00Z">
        <w:r>
          <w:rPr>
            <w:lang w:val="de-DE"/>
          </w:rPr>
          <w:t>öhe 43 m , heute 11 m</w:t>
        </w:r>
      </w:ins>
    </w:p>
    <w:p w:rsidR="002C1A19" w:rsidRPr="00837752" w:rsidRDefault="00CE6354" w:rsidP="00324F38">
      <w:pPr>
        <w:rPr>
          <w:lang w:val="de-DE"/>
        </w:rPr>
      </w:pPr>
      <w:r w:rsidRPr="00837752">
        <w:rPr>
          <w:lang w:val="de-DE"/>
        </w:rPr>
        <w:t>Skkarah, reste de la pyramide d’Ounas</w:t>
      </w:r>
    </w:p>
    <w:p w:rsidR="002C1A19" w:rsidRPr="00837752" w:rsidRDefault="002C1A19" w:rsidP="00324F38">
      <w:pPr>
        <w:rPr>
          <w:lang w:val="de-DE"/>
        </w:rPr>
      </w:pPr>
      <w:r w:rsidRPr="00837752">
        <w:rPr>
          <w:lang w:val="de-DE"/>
        </w:rPr>
        <w:t>Hauteur d’origine 43 mètres. Aujourd’hui : 11 mètres</w:t>
      </w:r>
    </w:p>
    <w:p w:rsidR="002C1A19" w:rsidRDefault="001B0A9D" w:rsidP="00324F38">
      <w:pPr>
        <w:rPr>
          <w:ins w:id="1375" w:author="Lenovo" w:date="2016-09-10T16:18:00Z"/>
          <w:lang w:val="de-DE"/>
        </w:rPr>
      </w:pPr>
      <w:ins w:id="1376" w:author="Lenovo" w:date="2016-09-10T16:16:00Z">
        <w:r w:rsidRPr="001B0A9D">
          <w:rPr>
            <w:lang w:val="de-DE"/>
          </w:rPr>
          <w:t xml:space="preserve">Ihre Verkleidung aus feinem Kalkstein ist fast ganz verschwunden mit Ausnahme des Oberteils der Pyramide des Chephren . </w:t>
        </w:r>
      </w:ins>
      <w:ins w:id="1377" w:author="Lenovo" w:date="2016-09-10T16:17:00Z">
        <w:r w:rsidR="002C1A19" w:rsidRPr="00A3317D">
          <w:rPr>
            <w:lang w:val="de-DE"/>
          </w:rPr>
          <w:t>Aber der Kalkstein von den Steinbr</w:t>
        </w:r>
        <w:r w:rsidRPr="001B0A9D">
          <w:rPr>
            <w:lang w:val="de-DE"/>
          </w:rPr>
          <w:t>üchen des Plateaus ist voller Muscheln und damit von schlechter Qualit</w:t>
        </w:r>
      </w:ins>
      <w:ins w:id="1378" w:author="Lenovo" w:date="2016-09-10T16:18:00Z">
        <w:r w:rsidR="002C1A19">
          <w:rPr>
            <w:lang w:val="de-DE"/>
          </w:rPr>
          <w:t>ät .</w:t>
        </w:r>
      </w:ins>
    </w:p>
    <w:p w:rsidR="002C1A19" w:rsidRDefault="002C1A19" w:rsidP="00324F38">
      <w:r>
        <w:t xml:space="preserve">Leur revêtement en calcaire fin a presque totalement disparu, à l’exception du haut de la pyramide de Kephren. Mais le calcaire issu des carrières du plateau, bourré de coquillage, était de très mauvaise qualité (*). </w:t>
      </w:r>
    </w:p>
    <w:p w:rsidR="002C1A19" w:rsidRDefault="002C1A19" w:rsidP="00324F38">
      <w:pPr>
        <w:rPr>
          <w:ins w:id="1379" w:author="Lenovo" w:date="2016-09-10T16:18:00Z"/>
        </w:rPr>
      </w:pPr>
      <w:r>
        <w:t>(*)</w:t>
      </w:r>
      <w:ins w:id="1380" w:author="Lenovo" w:date="2016-09-10T16:18:00Z">
        <w:r>
          <w:t>Kalkstein ist ein Sedimentgestein</w:t>
        </w:r>
      </w:ins>
    </w:p>
    <w:p w:rsidR="002C1A19" w:rsidRDefault="002C1A19" w:rsidP="00324F38">
      <w:r>
        <w:t xml:space="preserve"> le calcaire est une roche sédimentaire</w:t>
      </w:r>
    </w:p>
    <w:p w:rsidR="002C1A19" w:rsidRDefault="002C1A19" w:rsidP="00324F38">
      <w:pPr>
        <w:jc w:val="center"/>
      </w:pPr>
      <w:r>
        <w:t>____________________________________________________________________________________________________</w:t>
      </w:r>
    </w:p>
    <w:p w:rsidR="002C1A19" w:rsidRDefault="002C1A19" w:rsidP="00324F38">
      <w:r>
        <w:t>Page 83</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84</w:t>
      </w:r>
    </w:p>
    <w:p w:rsidR="002C1A19" w:rsidRPr="002C1A19" w:rsidRDefault="00D268BA" w:rsidP="00324F38">
      <w:pPr>
        <w:rPr>
          <w:ins w:id="1381" w:author="Lenovo" w:date="2016-09-10T16:28:00Z"/>
          <w:lang w:val="de-DE"/>
        </w:rPr>
      </w:pPr>
      <w:ins w:id="1382" w:author="Lenovo" w:date="2016-09-10T16:22:00Z">
        <w:r w:rsidRPr="00D268BA">
          <w:rPr>
            <w:lang w:val="de-DE"/>
          </w:rPr>
          <w:t>Die Tatsache , dass einige Pyramiden ihre innere Struktur erkennen lassen deutet an , dass man</w:t>
        </w:r>
      </w:ins>
      <w:ins w:id="1383" w:author="Lenovo" w:date="2016-09-10T16:26:00Z">
        <w:r w:rsidRPr="00D268BA">
          <w:rPr>
            <w:lang w:val="de-DE"/>
          </w:rPr>
          <w:t xml:space="preserve"> «</w:t>
        </w:r>
        <w:r w:rsidR="00CE6354">
          <w:rPr>
            <w:lang w:val="de-DE"/>
          </w:rPr>
          <w:t> </w:t>
        </w:r>
        <w:r w:rsidRPr="00D268BA">
          <w:rPr>
            <w:lang w:val="de-DE"/>
          </w:rPr>
          <w:t>Schüttwände</w:t>
        </w:r>
        <w:r w:rsidR="00CE6354">
          <w:rPr>
            <w:lang w:val="de-DE"/>
          </w:rPr>
          <w:t> </w:t>
        </w:r>
        <w:r w:rsidRPr="00D268BA">
          <w:rPr>
            <w:lang w:val="de-DE"/>
          </w:rPr>
          <w:t>» mit Wänden in Form von «</w:t>
        </w:r>
        <w:r w:rsidR="00CE6354">
          <w:rPr>
            <w:lang w:val="de-DE"/>
          </w:rPr>
          <w:t> </w:t>
        </w:r>
        <w:r w:rsidRPr="00D268BA">
          <w:rPr>
            <w:lang w:val="de-DE"/>
          </w:rPr>
          <w:t>russischen Puppen «</w:t>
        </w:r>
        <w:r w:rsidR="00CE6354">
          <w:rPr>
            <w:lang w:val="de-DE"/>
          </w:rPr>
          <w:t> </w:t>
        </w:r>
        <w:r w:rsidRPr="00D268BA">
          <w:rPr>
            <w:lang w:val="de-DE"/>
          </w:rPr>
          <w:t xml:space="preserve"> und grossen Abfallsteinen vermischte . </w:t>
        </w:r>
      </w:ins>
      <w:ins w:id="1384" w:author="Lenovo" w:date="2016-09-10T16:27:00Z">
        <w:r w:rsidR="002C1A19" w:rsidRPr="00C5646B">
          <w:rPr>
            <w:lang w:val="de-DE"/>
          </w:rPr>
          <w:t xml:space="preserve">Dies brachte um 1900 einige </w:t>
        </w:r>
        <w:r w:rsidRPr="00D268BA">
          <w:rPr>
            <w:lang w:val="de-DE"/>
          </w:rPr>
          <w:t>Ägyptologen wie den Deutschen Ludwig Borchardt dazu , folgendes Schema anzudenken</w:t>
        </w:r>
      </w:ins>
      <w:ins w:id="1385" w:author="Lenovo" w:date="2016-09-10T16:28:00Z">
        <w:r w:rsidR="00CE6354">
          <w:rPr>
            <w:lang w:val="de-DE"/>
          </w:rPr>
          <w:t> </w:t>
        </w:r>
        <w:r w:rsidRPr="00D268BA">
          <w:rPr>
            <w:lang w:val="de-DE"/>
          </w:rPr>
          <w:t>:</w:t>
        </w:r>
      </w:ins>
    </w:p>
    <w:p w:rsidR="002C1A19" w:rsidRDefault="002C1A19" w:rsidP="00324F38">
      <w:r>
        <w:t xml:space="preserve">Le fait que certaines pyramides laissent apparaître leur structure interne indique qu’on mêlait des « murs en dévers », en « poupées russes »,  et des débris de taille. Ceci amena en 1900 certains égyptologues, comme l’Allemand Ludwig Borchardt à envisager le schéma ci-dessous. </w:t>
      </w:r>
    </w:p>
    <w:p w:rsidR="002C1A19" w:rsidRDefault="002C1A19" w:rsidP="00324F38">
      <w:pPr>
        <w:rPr>
          <w:ins w:id="1386" w:author="Lenovo" w:date="2016-09-10T16:29:00Z"/>
        </w:rPr>
      </w:pPr>
      <w:ins w:id="1387" w:author="Lenovo" w:date="2016-09-10T16:29:00Z">
        <w:r>
          <w:t>Bearbeitete Steine</w:t>
        </w:r>
      </w:ins>
    </w:p>
    <w:p w:rsidR="002C1A19" w:rsidRDefault="002C1A19" w:rsidP="00324F38">
      <w:r>
        <w:t>Pierres appareillées</w:t>
      </w:r>
    </w:p>
    <w:p w:rsidR="002C1A19" w:rsidRDefault="002C1A19" w:rsidP="00324F38">
      <w:pPr>
        <w:rPr>
          <w:ins w:id="1388" w:author="Lenovo" w:date="2016-09-10T16:29:00Z"/>
        </w:rPr>
      </w:pPr>
      <w:ins w:id="1389" w:author="Lenovo" w:date="2016-09-10T16:29:00Z">
        <w:r>
          <w:t>Grosse Abfallsteine</w:t>
        </w:r>
      </w:ins>
    </w:p>
    <w:p w:rsidR="002C1A19" w:rsidRDefault="002C1A19" w:rsidP="00324F38">
      <w:r>
        <w:t>Débris de taille</w:t>
      </w:r>
    </w:p>
    <w:p w:rsidR="002C1A19" w:rsidRPr="002C1A19" w:rsidRDefault="00D268BA" w:rsidP="00324F38">
      <w:pPr>
        <w:rPr>
          <w:ins w:id="1390" w:author="Lenovo" w:date="2016-09-10T16:32:00Z"/>
          <w:lang w:val="de-DE"/>
        </w:rPr>
      </w:pPr>
      <w:ins w:id="1391" w:author="Lenovo" w:date="2016-09-10T16:32:00Z">
        <w:r w:rsidRPr="00D268BA">
          <w:rPr>
            <w:lang w:val="de-DE"/>
          </w:rPr>
          <w:t>Bogensteine (Überbleibsel von Bögen)</w:t>
        </w:r>
      </w:ins>
    </w:p>
    <w:p w:rsidR="002C1A19" w:rsidRPr="00837752" w:rsidRDefault="00CE6354" w:rsidP="00324F38">
      <w:pPr>
        <w:rPr>
          <w:lang w:val="de-DE"/>
        </w:rPr>
      </w:pPr>
      <w:r w:rsidRPr="00837752">
        <w:rPr>
          <w:lang w:val="de-DE"/>
        </w:rPr>
        <w:t>« voussoirs »</w:t>
      </w:r>
    </w:p>
    <w:p w:rsidR="002C1A19" w:rsidRPr="002C1A19" w:rsidRDefault="002C1A19" w:rsidP="00324F38">
      <w:pPr>
        <w:rPr>
          <w:ins w:id="1392" w:author="Lenovo" w:date="2016-09-10T16:34:00Z"/>
          <w:lang w:val="de-DE"/>
        </w:rPr>
      </w:pPr>
      <w:ins w:id="1393" w:author="Lenovo" w:date="2016-09-10T16:33:00Z">
        <w:r w:rsidRPr="00976BA9">
          <w:rPr>
            <w:lang w:val="de-DE"/>
          </w:rPr>
          <w:t xml:space="preserve">Freilegung </w:t>
        </w:r>
      </w:ins>
      <w:r w:rsidR="0049399D">
        <w:rPr>
          <w:lang w:val="de-DE"/>
        </w:rPr>
        <w:t>einer</w:t>
      </w:r>
      <w:ins w:id="1394" w:author="Lenovo" w:date="2016-09-10T16:33:00Z">
        <w:r w:rsidRPr="00976BA9">
          <w:rPr>
            <w:lang w:val="de-DE"/>
          </w:rPr>
          <w:t xml:space="preserve"> Ecke</w:t>
        </w:r>
      </w:ins>
      <w:r w:rsidR="0049399D">
        <w:rPr>
          <w:lang w:val="de-DE"/>
        </w:rPr>
        <w:t xml:space="preserve"> </w:t>
      </w:r>
      <w:ins w:id="1395" w:author="Lenovo" w:date="2016-09-10T16:33:00Z">
        <w:r w:rsidRPr="00976BA9">
          <w:rPr>
            <w:lang w:val="de-DE"/>
          </w:rPr>
          <w:t xml:space="preserve"> der nicht vervollst</w:t>
        </w:r>
        <w:r w:rsidR="00D268BA" w:rsidRPr="00D268BA">
          <w:rPr>
            <w:lang w:val="de-DE"/>
          </w:rPr>
          <w:t>ändigten Pyramide von Sekhemk</w:t>
        </w:r>
      </w:ins>
      <w:r w:rsidR="0049399D">
        <w:rPr>
          <w:lang w:val="de-DE"/>
        </w:rPr>
        <w:t>h</w:t>
      </w:r>
      <w:ins w:id="1396" w:author="Lenovo" w:date="2016-09-10T16:33:00Z">
        <w:r w:rsidR="00D268BA" w:rsidRPr="00D268BA">
          <w:rPr>
            <w:lang w:val="de-DE"/>
          </w:rPr>
          <w:t>et ( 105 m Seitenl</w:t>
        </w:r>
      </w:ins>
      <w:ins w:id="1397" w:author="Lenovo" w:date="2016-09-10T16:34:00Z">
        <w:r w:rsidR="00D268BA" w:rsidRPr="00D268BA">
          <w:rPr>
            <w:lang w:val="de-DE"/>
          </w:rPr>
          <w:t>änge )</w:t>
        </w:r>
        <w:r w:rsidR="00CE6354">
          <w:rPr>
            <w:lang w:val="de-DE"/>
          </w:rPr>
          <w:t> </w:t>
        </w:r>
        <w:r w:rsidR="00D268BA" w:rsidRPr="00D268BA">
          <w:rPr>
            <w:lang w:val="de-DE"/>
          </w:rPr>
          <w:t>; sie ist derzeit vollkommen mit Sand bedeckt .</w:t>
        </w:r>
      </w:ins>
    </w:p>
    <w:p w:rsidR="002C1A19" w:rsidRDefault="002C1A19" w:rsidP="00324F38">
      <w:r>
        <w:t xml:space="preserve">dégagement des angles de la pyramide inachevée (105 mètres de côté) (*)de Sekhemket , successeur de Djozer, qui est actuellement totalement recouverte par le sable. </w:t>
      </w:r>
    </w:p>
    <w:p w:rsidR="002C1A19" w:rsidRPr="002C1A19" w:rsidRDefault="00D268BA" w:rsidP="00324F38">
      <w:pPr>
        <w:rPr>
          <w:ins w:id="1398" w:author="Lenovo" w:date="2016-09-10T16:35:00Z"/>
          <w:lang w:val="de-DE"/>
        </w:rPr>
      </w:pPr>
      <w:ins w:id="1399" w:author="Lenovo" w:date="2016-09-10T16:34:00Z">
        <w:r w:rsidRPr="00D268BA">
          <w:rPr>
            <w:lang w:val="de-DE"/>
          </w:rPr>
          <w:t>Schnitt durch die Pyramide von Sahouré gem</w:t>
        </w:r>
      </w:ins>
      <w:ins w:id="1400" w:author="Lenovo" w:date="2016-09-10T16:35:00Z">
        <w:r w:rsidRPr="00D268BA">
          <w:rPr>
            <w:lang w:val="de-DE"/>
          </w:rPr>
          <w:t xml:space="preserve">äss Borchardt </w:t>
        </w:r>
      </w:ins>
    </w:p>
    <w:p w:rsidR="002C1A19" w:rsidRPr="002C1A19" w:rsidRDefault="00D268BA" w:rsidP="00324F38">
      <w:r w:rsidRPr="00D268BA">
        <w:t xml:space="preserve">Coupe de la pyramide de Sahouré selon Borchardt </w:t>
      </w:r>
    </w:p>
    <w:p w:rsidR="002C1A19" w:rsidRPr="002C1A19" w:rsidRDefault="00D268BA" w:rsidP="00324F38">
      <w:pPr>
        <w:rPr>
          <w:ins w:id="1401" w:author="Lenovo" w:date="2016-09-10T16:35:00Z"/>
          <w:lang w:val="de-DE"/>
        </w:rPr>
      </w:pPr>
      <w:ins w:id="1402" w:author="Lenovo" w:date="2016-09-10T16:35:00Z">
        <w:r w:rsidRPr="00D268BA">
          <w:rPr>
            <w:lang w:val="de-DE"/>
          </w:rPr>
          <w:t>Vor der Beschädigung 47 m , heute nur noch 36 m</w:t>
        </w:r>
      </w:ins>
    </w:p>
    <w:p w:rsidR="002C1A19" w:rsidRPr="00837752" w:rsidRDefault="002C1A19" w:rsidP="00324F38">
      <w:pPr>
        <w:rPr>
          <w:lang w:val="de-DE"/>
        </w:rPr>
      </w:pPr>
      <w:r w:rsidRPr="00837752">
        <w:rPr>
          <w:lang w:val="de-DE"/>
        </w:rPr>
        <w:t>Avant dégradation 47 mètres. Aujourd’hui 36 mètres</w:t>
      </w:r>
    </w:p>
    <w:p w:rsidR="002C1A19" w:rsidRPr="002C1A19" w:rsidRDefault="00D268BA" w:rsidP="00324F38">
      <w:pPr>
        <w:rPr>
          <w:ins w:id="1403" w:author="Lenovo" w:date="2016-09-10T16:36:00Z"/>
          <w:lang w:val="de-DE"/>
        </w:rPr>
      </w:pPr>
      <w:ins w:id="1404" w:author="Lenovo" w:date="2016-09-10T16:36:00Z">
        <w:r w:rsidRPr="00D268BA">
          <w:rPr>
            <w:lang w:val="de-DE"/>
          </w:rPr>
          <w:t>Mit dem Verschnitt für die Standfestigkeit</w:t>
        </w:r>
      </w:ins>
    </w:p>
    <w:p w:rsidR="002C1A19" w:rsidRDefault="002C1A19" w:rsidP="00324F38">
      <w:r>
        <w:t xml:space="preserve">Avec le </w:t>
      </w:r>
      <w:r w:rsidRPr="00220E67">
        <w:rPr>
          <w:b/>
        </w:rPr>
        <w:t>DEVERS</w:t>
      </w:r>
      <w:r>
        <w:t xml:space="preserve"> pour la stabilité</w:t>
      </w:r>
    </w:p>
    <w:p w:rsidR="0049399D" w:rsidRPr="0049399D" w:rsidRDefault="002C1A19" w:rsidP="00324F38">
      <w:pPr>
        <w:rPr>
          <w:lang w:val="de-DE"/>
        </w:rPr>
      </w:pPr>
      <w:ins w:id="1405" w:author="Lenovo" w:date="2016-09-10T16:37:00Z">
        <w:r w:rsidRPr="0049399D">
          <w:rPr>
            <w:lang w:val="de-DE"/>
          </w:rPr>
          <w:t xml:space="preserve">Gleiche Wiederverwendung </w:t>
        </w:r>
      </w:ins>
      <w:r w:rsidR="0049399D" w:rsidRPr="0049399D">
        <w:rPr>
          <w:lang w:val="de-DE"/>
        </w:rPr>
        <w:t>des Füllmaterials für Tempelpfeiler</w:t>
      </w:r>
    </w:p>
    <w:p w:rsidR="002C1A19" w:rsidRDefault="002C1A19" w:rsidP="00324F38">
      <w:ins w:id="1406" w:author="Lenovo" w:date="2016-09-10T16:37:00Z">
        <w:r>
          <w:t>……….</w:t>
        </w:r>
      </w:ins>
      <w:r>
        <w:t>Même réutilisation de ce « tout-venant » pour les pylônes des temps</w:t>
      </w:r>
    </w:p>
    <w:p w:rsidR="002C1A19" w:rsidRPr="002C1A19" w:rsidRDefault="00D268BA" w:rsidP="00324F38">
      <w:pPr>
        <w:rPr>
          <w:ins w:id="1407" w:author="Lenovo" w:date="2016-09-10T16:40:00Z"/>
          <w:lang w:val="de-DE"/>
        </w:rPr>
      </w:pPr>
      <w:ins w:id="1408" w:author="Lenovo" w:date="2016-09-10T16:40:00Z">
        <w:r w:rsidRPr="00D268BA">
          <w:rPr>
            <w:lang w:val="de-DE"/>
          </w:rPr>
          <w:t>Grobe</w:t>
        </w:r>
      </w:ins>
      <w:r w:rsidR="0049399D">
        <w:rPr>
          <w:lang w:val="de-DE"/>
        </w:rPr>
        <w:t>s Füllmaterial</w:t>
      </w:r>
    </w:p>
    <w:p w:rsidR="002C1A19" w:rsidRPr="00837752" w:rsidRDefault="00CE6354" w:rsidP="00324F38">
      <w:pPr>
        <w:rPr>
          <w:lang w:val="de-DE"/>
        </w:rPr>
      </w:pPr>
      <w:r w:rsidRPr="00837752">
        <w:rPr>
          <w:lang w:val="de-DE"/>
        </w:rPr>
        <w:t>Libage</w:t>
      </w:r>
    </w:p>
    <w:p w:rsidR="002C1A19" w:rsidRPr="002C1A19" w:rsidRDefault="00CE6354" w:rsidP="00670394">
      <w:pPr>
        <w:rPr>
          <w:ins w:id="1409" w:author="Lenovo" w:date="2016-09-10T16:40:00Z"/>
          <w:lang w:val="de-DE"/>
        </w:rPr>
      </w:pPr>
      <w:r w:rsidRPr="00837752">
        <w:rPr>
          <w:lang w:val="de-DE"/>
        </w:rPr>
        <w:t>(*)</w:t>
      </w:r>
      <w:ins w:id="1410" w:author="Lenovo" w:date="2016-09-10T16:40:00Z">
        <w:r w:rsidR="00D268BA" w:rsidRPr="00D268BA">
          <w:rPr>
            <w:lang w:val="de-DE"/>
          </w:rPr>
          <w:t>Sie ist von gle</w:t>
        </w:r>
      </w:ins>
      <w:r w:rsidR="0049399D">
        <w:rPr>
          <w:lang w:val="de-DE"/>
        </w:rPr>
        <w:t>i</w:t>
      </w:r>
      <w:ins w:id="1411" w:author="Lenovo" w:date="2016-09-10T16:40:00Z">
        <w:r w:rsidR="00D268BA" w:rsidRPr="00D268BA">
          <w:rPr>
            <w:lang w:val="de-DE"/>
          </w:rPr>
          <w:t>cher Abmessung wie Djoser</w:t>
        </w:r>
      </w:ins>
    </w:p>
    <w:p w:rsidR="002C1A19" w:rsidRDefault="00CE6354" w:rsidP="00670394">
      <w:r w:rsidRPr="00837752">
        <w:rPr>
          <w:lang w:val="de-DE"/>
        </w:rPr>
        <w:t xml:space="preserve"> </w:t>
      </w:r>
      <w:r w:rsidR="002C1A19">
        <w:t>Elle est de la même dimension que celle de Djozer</w:t>
      </w:r>
    </w:p>
    <w:p w:rsidR="002C1A19" w:rsidRDefault="002C1A19" w:rsidP="00324F38"/>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84</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85</w:t>
      </w:r>
    </w:p>
    <w:p w:rsidR="002C1A19" w:rsidRDefault="00D268BA" w:rsidP="00324F38">
      <w:pPr>
        <w:rPr>
          <w:ins w:id="1412" w:author="Lenovo" w:date="2016-09-10T16:47:00Z"/>
          <w:lang w:val="de-DE"/>
        </w:rPr>
      </w:pPr>
      <w:ins w:id="1413" w:author="Lenovo" w:date="2016-09-10T16:41:00Z">
        <w:r w:rsidRPr="00D268BA">
          <w:rPr>
            <w:lang w:val="de-DE"/>
          </w:rPr>
          <w:t xml:space="preserve">Wie bei der Pyramide von Ounas ist es beabsichtigt , die Grabkammer </w:t>
        </w:r>
      </w:ins>
      <w:r w:rsidR="0093445D">
        <w:rPr>
          <w:lang w:val="de-DE"/>
        </w:rPr>
        <w:t>ausserhalb des Bodenniveaus mehr zum Zentrum hin zu legen</w:t>
      </w:r>
      <w:ins w:id="1414" w:author="Lenovo" w:date="2016-09-10T16:42:00Z">
        <w:r w:rsidRPr="00D268BA">
          <w:rPr>
            <w:lang w:val="de-DE"/>
          </w:rPr>
          <w:t xml:space="preserve"> . </w:t>
        </w:r>
      </w:ins>
      <w:ins w:id="1415" w:author="Lenovo" w:date="2016-09-10T16:43:00Z">
        <w:r w:rsidR="002C1A19" w:rsidRPr="00A73539">
          <w:rPr>
            <w:lang w:val="de-DE"/>
          </w:rPr>
          <w:t>Dies hat die Baumeister dazu gef</w:t>
        </w:r>
        <w:r w:rsidRPr="00D268BA">
          <w:rPr>
            <w:lang w:val="de-DE"/>
          </w:rPr>
          <w:t xml:space="preserve">ührt , grosse Steinblöcke </w:t>
        </w:r>
      </w:ins>
      <w:ins w:id="1416" w:author="Lenovo" w:date="2016-09-10T16:44:00Z">
        <w:r w:rsidRPr="00D268BA">
          <w:rPr>
            <w:lang w:val="de-DE"/>
          </w:rPr>
          <w:t>einzusetzen , um die enormen Kompressionskr</w:t>
        </w:r>
      </w:ins>
      <w:ins w:id="1417" w:author="Lenovo" w:date="2016-09-10T16:45:00Z">
        <w:r w:rsidR="002C1A19">
          <w:rPr>
            <w:lang w:val="de-DE"/>
          </w:rPr>
          <w:t xml:space="preserve">äfte von den oberen Steinlagen </w:t>
        </w:r>
      </w:ins>
      <w:ins w:id="1418" w:author="Lenovo" w:date="2016-09-10T16:43:00Z">
        <w:r w:rsidRPr="00D268BA">
          <w:rPr>
            <w:lang w:val="de-DE"/>
          </w:rPr>
          <w:t>seitlich</w:t>
        </w:r>
      </w:ins>
      <w:ins w:id="1419" w:author="Lenovo" w:date="2016-09-10T16:45:00Z">
        <w:r w:rsidR="002C1A19">
          <w:rPr>
            <w:lang w:val="de-DE"/>
          </w:rPr>
          <w:t xml:space="preserve"> abzuleiten</w:t>
        </w:r>
      </w:ins>
      <w:ins w:id="1420" w:author="Lenovo" w:date="2016-09-10T16:43:00Z">
        <w:r w:rsidRPr="00D268BA">
          <w:rPr>
            <w:lang w:val="de-DE"/>
          </w:rPr>
          <w:t xml:space="preserve"> </w:t>
        </w:r>
      </w:ins>
      <w:ins w:id="1421" w:author="Lenovo" w:date="2016-09-10T16:46:00Z">
        <w:r w:rsidR="002C1A19">
          <w:rPr>
            <w:lang w:val="de-DE"/>
          </w:rPr>
          <w:t xml:space="preserve">. </w:t>
        </w:r>
        <w:r w:rsidR="002C1A19" w:rsidRPr="00A73539">
          <w:rPr>
            <w:lang w:val="de-DE"/>
          </w:rPr>
          <w:t>Das ist ein sehr wirksames System im Falle von Erdbeben und eignet sich gut f</w:t>
        </w:r>
      </w:ins>
      <w:ins w:id="1422" w:author="Lenovo" w:date="2016-09-10T16:47:00Z">
        <w:r w:rsidRPr="00D268BA">
          <w:rPr>
            <w:lang w:val="de-DE"/>
          </w:rPr>
          <w:t>ür eine Steinsch</w:t>
        </w:r>
        <w:r w:rsidR="002C1A19">
          <w:rPr>
            <w:lang w:val="de-DE"/>
          </w:rPr>
          <w:t>üttung von oben .</w:t>
        </w:r>
      </w:ins>
    </w:p>
    <w:p w:rsidR="002C1A19" w:rsidRDefault="002C1A19" w:rsidP="00324F38">
      <w:ins w:id="1423" w:author="Lenovo" w:date="2016-09-10T16:43:00Z">
        <w:r w:rsidRPr="00837752">
          <w:rPr>
            <w:lang w:val="de-DE"/>
          </w:rPr>
          <w:t xml:space="preserve"> </w:t>
        </w:r>
      </w:ins>
      <w:r>
        <w:t xml:space="preserve">Comme dans la pyramide d’Ounas, le souhait est de située la chambre sépulcrale le plus haut possible, en dehors du niveau du sol. Ceci a amené les concepteurs à utiliser des « voussoirs » pour redistribuer latéralement les énormes forces de compression créées par la masse de pierres situées au dessus. C’est un système très efficace en cas de séisme et qui s’accomode bien d’une distribution « en vrac » des matériaux situés en dessus. </w:t>
      </w:r>
    </w:p>
    <w:p w:rsidR="002C1A19" w:rsidRPr="002C1A19" w:rsidRDefault="00D268BA" w:rsidP="00324F38">
      <w:pPr>
        <w:rPr>
          <w:ins w:id="1424" w:author="Lenovo" w:date="2016-09-10T16:49:00Z"/>
          <w:lang w:val="de-DE"/>
        </w:rPr>
      </w:pPr>
      <w:ins w:id="1425" w:author="Lenovo" w:date="2016-09-10T16:48:00Z">
        <w:r w:rsidRPr="00D268BA">
          <w:rPr>
            <w:lang w:val="de-DE"/>
          </w:rPr>
          <w:t>Aber der Wunsch</w:t>
        </w:r>
      </w:ins>
      <w:r w:rsidR="0093445D">
        <w:rPr>
          <w:lang w:val="de-DE"/>
        </w:rPr>
        <w:t xml:space="preserve"> , die Grabkammer</w:t>
      </w:r>
      <w:ins w:id="1426" w:author="Lenovo" w:date="2016-09-10T16:48:00Z">
        <w:r w:rsidRPr="00D268BA">
          <w:rPr>
            <w:lang w:val="de-DE"/>
          </w:rPr>
          <w:t xml:space="preserve"> höher zu </w:t>
        </w:r>
      </w:ins>
      <w:r w:rsidR="0093445D">
        <w:rPr>
          <w:lang w:val="de-DE"/>
        </w:rPr>
        <w:t>legen</w:t>
      </w:r>
      <w:ins w:id="1427" w:author="Lenovo" w:date="2016-09-10T16:48:00Z">
        <w:r w:rsidRPr="00D268BA">
          <w:rPr>
            <w:lang w:val="de-DE"/>
          </w:rPr>
          <w:t xml:space="preserve"> erzwang den Einsatz bearbeiteter Steine als </w:t>
        </w:r>
      </w:ins>
      <w:r w:rsidR="0093445D">
        <w:rPr>
          <w:lang w:val="de-DE"/>
        </w:rPr>
        <w:t>S</w:t>
      </w:r>
      <w:ins w:id="1428" w:author="Lenovo" w:date="2016-09-10T16:48:00Z">
        <w:r w:rsidRPr="00D268BA">
          <w:rPr>
            <w:lang w:val="de-DE"/>
          </w:rPr>
          <w:t>ockel</w:t>
        </w:r>
      </w:ins>
      <w:ins w:id="1429" w:author="Lenovo" w:date="2016-09-10T16:49:00Z">
        <w:r w:rsidR="00CE6354">
          <w:rPr>
            <w:lang w:val="de-DE"/>
          </w:rPr>
          <w:t> </w:t>
        </w:r>
      </w:ins>
      <w:ins w:id="1430" w:author="Lenovo" w:date="2016-09-10T16:48:00Z">
        <w:r w:rsidRPr="00D268BA">
          <w:rPr>
            <w:lang w:val="de-DE"/>
          </w:rPr>
          <w:t>;</w:t>
        </w:r>
      </w:ins>
      <w:ins w:id="1431" w:author="Lenovo" w:date="2016-09-10T16:49:00Z">
        <w:r w:rsidRPr="00D268BA">
          <w:rPr>
            <w:lang w:val="de-DE"/>
          </w:rPr>
          <w:t xml:space="preserve"> dies führte zu</w:t>
        </w:r>
      </w:ins>
      <w:ins w:id="1432" w:author="Lenovo" w:date="2016-09-10T16:50:00Z">
        <w:r w:rsidR="002C1A19">
          <w:rPr>
            <w:lang w:val="de-DE"/>
          </w:rPr>
          <w:t>m</w:t>
        </w:r>
      </w:ins>
    </w:p>
    <w:p w:rsidR="002C1A19" w:rsidRDefault="002C1A19" w:rsidP="00324F38">
      <w:r>
        <w:t>Mais ce souhait de positionner plus en hauteur a imposé que celle-ci repose sur un pilier de pierres appareillées, ceci conduisant au</w:t>
      </w:r>
    </w:p>
    <w:p w:rsidR="0093445D" w:rsidRDefault="00D268BA" w:rsidP="00324F38">
      <w:pPr>
        <w:rPr>
          <w:lang w:val="de-DE"/>
        </w:rPr>
      </w:pPr>
      <w:ins w:id="1433" w:author="Lenovo" w:date="2016-09-10T16:50:00Z">
        <w:r w:rsidRPr="00D268BA">
          <w:rPr>
            <w:lang w:val="de-DE"/>
          </w:rPr>
          <w:t xml:space="preserve">Modell der </w:t>
        </w:r>
      </w:ins>
      <w:r w:rsidR="00FA31A6">
        <w:rPr>
          <w:lang w:val="de-DE"/>
        </w:rPr>
        <w:t>sich aufeinander abstützenden Stufen</w:t>
      </w:r>
    </w:p>
    <w:p w:rsidR="002C1A19" w:rsidRPr="002C1A19" w:rsidRDefault="00D268BA" w:rsidP="00324F38">
      <w:pPr>
        <w:rPr>
          <w:ins w:id="1434" w:author="Lenovo" w:date="2016-09-28T08:06:00Z"/>
          <w:lang w:val="de-DE"/>
        </w:rPr>
      </w:pPr>
      <w:ins w:id="1435" w:author="Lenovo" w:date="2016-09-10T16:50:00Z">
        <w:r w:rsidRPr="00D268BA">
          <w:rPr>
            <w:lang w:val="de-DE"/>
          </w:rPr>
          <w:t xml:space="preserve"> </w:t>
        </w:r>
      </w:ins>
      <w:r w:rsidR="00CE6354" w:rsidRPr="00837752">
        <w:rPr>
          <w:lang w:val="de-DE"/>
        </w:rPr>
        <w:t>Modèle des degrés adossés.</w:t>
      </w:r>
    </w:p>
    <w:p w:rsidR="002C1A19" w:rsidRPr="00837752" w:rsidRDefault="002C1A19" w:rsidP="00324F38">
      <w:pPr>
        <w:rPr>
          <w:ins w:id="1436" w:author="Lenovo" w:date="2016-09-10T16:56:00Z"/>
          <w:lang w:val="de-DE"/>
        </w:rPr>
      </w:pPr>
      <w:ins w:id="1437" w:author="Lenovo" w:date="2016-09-10T16:51:00Z">
        <w:r w:rsidRPr="00671B1D">
          <w:rPr>
            <w:lang w:val="de-DE"/>
          </w:rPr>
          <w:t xml:space="preserve">Viele Spezialisten und Fachleute bleiben bei der Ansicht , dass die Baumeister des Alten </w:t>
        </w:r>
      </w:ins>
      <w:ins w:id="1438" w:author="Lenovo" w:date="2016-09-10T16:52:00Z">
        <w:r w:rsidR="00D268BA" w:rsidRPr="00D268BA">
          <w:rPr>
            <w:lang w:val="de-DE"/>
          </w:rPr>
          <w:t>Ägyptischen Reiches  ( 2700 bis 2200 v JC )</w:t>
        </w:r>
        <w:r>
          <w:rPr>
            <w:lang w:val="de-DE"/>
          </w:rPr>
          <w:t xml:space="preserve">  </w:t>
        </w:r>
      </w:ins>
      <w:ins w:id="1439" w:author="Lenovo" w:date="2016-09-10T16:53:00Z">
        <w:r>
          <w:rPr>
            <w:lang w:val="de-DE"/>
          </w:rPr>
          <w:t>EMPIRISCH</w:t>
        </w:r>
      </w:ins>
      <w:ins w:id="1440" w:author="Lenovo" w:date="2016-09-10T16:52:00Z">
        <w:r w:rsidR="00D268BA" w:rsidRPr="00D268BA">
          <w:rPr>
            <w:lang w:val="de-DE"/>
          </w:rPr>
          <w:t xml:space="preserve"> vorgingen . </w:t>
        </w:r>
      </w:ins>
      <w:ins w:id="1441" w:author="Lenovo" w:date="2016-09-10T16:53:00Z">
        <w:r w:rsidRPr="00671B1D">
          <w:rPr>
            <w:lang w:val="de-DE"/>
          </w:rPr>
          <w:t xml:space="preserve">Entschlossen </w:t>
        </w:r>
      </w:ins>
      <w:r w:rsidR="0093445D">
        <w:rPr>
          <w:lang w:val="de-DE"/>
        </w:rPr>
        <w:t xml:space="preserve">, </w:t>
      </w:r>
      <w:ins w:id="1442" w:author="Lenovo" w:date="2016-09-10T16:53:00Z">
        <w:r w:rsidR="00D268BA" w:rsidRPr="00D268BA">
          <w:rPr>
            <w:lang w:val="de-DE"/>
          </w:rPr>
          <w:t>dauerhafte Bauten zu errichten und im Bewusstsein der grossen Bedeutung der ERDBEBEN wussten sie jedoch sehr gut</w:t>
        </w:r>
      </w:ins>
      <w:r w:rsidR="0093445D">
        <w:rPr>
          <w:lang w:val="de-DE"/>
        </w:rPr>
        <w:t>,</w:t>
      </w:r>
      <w:ins w:id="1443" w:author="Lenovo" w:date="2016-09-10T16:53:00Z">
        <w:r w:rsidR="00D268BA" w:rsidRPr="00D268BA">
          <w:rPr>
            <w:lang w:val="de-DE"/>
          </w:rPr>
          <w:t xml:space="preserve">worauf sie zielten und benutzten einfallsreiche  </w:t>
        </w:r>
      </w:ins>
      <w:ins w:id="1444" w:author="Lenovo" w:date="2016-09-10T16:56:00Z">
        <w:r>
          <w:rPr>
            <w:lang w:val="de-DE"/>
          </w:rPr>
          <w:t>und originelle Lösungen ,  intelligent in jeder Beziehung .</w:t>
        </w:r>
      </w:ins>
    </w:p>
    <w:p w:rsidR="002C1A19" w:rsidRDefault="002C1A19" w:rsidP="00324F38">
      <w:r>
        <w:t xml:space="preserve">Beaucoup de spécialistes et d’experts persistent à penser que les concepteurs des pyramides de l’Ancien Empire égyptien (2700 à 2200 avant JC) procédaient par </w:t>
      </w:r>
      <w:r w:rsidRPr="00642B7C">
        <w:rPr>
          <w:b/>
        </w:rPr>
        <w:t>EMPIRISME</w:t>
      </w:r>
      <w:r>
        <w:t xml:space="preserve">. Décidés à créer des structures pérennes et conscients de l’importance majeure de la </w:t>
      </w:r>
      <w:r w:rsidRPr="00642B7C">
        <w:rPr>
          <w:b/>
        </w:rPr>
        <w:t>SISMICITE</w:t>
      </w:r>
      <w:r>
        <w:t xml:space="preserve"> , ils savaient au contraire très bien où ils allaient, mettant en jeu des solutions aussi sophistiquées qu’originales, ingénieuses sous tous les plans . </w:t>
      </w:r>
    </w:p>
    <w:p w:rsidR="002C1A19" w:rsidRPr="002C1A19" w:rsidRDefault="00D268BA" w:rsidP="00324F38">
      <w:pPr>
        <w:rPr>
          <w:ins w:id="1445" w:author="Lenovo" w:date="2016-09-10T16:59:00Z"/>
          <w:lang w:val="de-DE"/>
        </w:rPr>
      </w:pPr>
      <w:ins w:id="1446" w:author="Lenovo" w:date="2016-09-10T16:58:00Z">
        <w:r w:rsidRPr="00D268BA">
          <w:rPr>
            <w:lang w:val="de-DE"/>
          </w:rPr>
          <w:t>Aber wahrscheinlich hat keiner von ihnen vorausgesehen , dass das Überleben einer Pyramide im wesentlichen auf der Wahl einens sehr mittelm</w:t>
        </w:r>
      </w:ins>
      <w:ins w:id="1447" w:author="Lenovo" w:date="2016-09-10T16:59:00Z">
        <w:r w:rsidRPr="00D268BA">
          <w:rPr>
            <w:lang w:val="de-DE"/>
          </w:rPr>
          <w:t>ässigen Baumaterials beruht .</w:t>
        </w:r>
      </w:ins>
    </w:p>
    <w:p w:rsidR="002C1A19" w:rsidRDefault="002C1A19" w:rsidP="00324F38">
      <w:r>
        <w:t>Mais aucun n’avait sans doute prévu que la survie d’une pyramide reposait essentiellement sur le choix d’une pierre de qualité très médiocre</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85</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86</w:t>
      </w:r>
    </w:p>
    <w:p w:rsidR="002C1A19" w:rsidRPr="002C1A19" w:rsidRDefault="00D268BA" w:rsidP="00324F38">
      <w:pPr>
        <w:rPr>
          <w:ins w:id="1448" w:author="Lenovo" w:date="2016-09-10T17:07:00Z"/>
          <w:lang w:val="de-DE"/>
        </w:rPr>
      </w:pPr>
      <w:ins w:id="1449" w:author="Lenovo" w:date="2016-09-10T17:00:00Z">
        <w:r w:rsidRPr="00D268BA">
          <w:rPr>
            <w:lang w:val="de-DE"/>
          </w:rPr>
          <w:t>Aber die Idee von Borchardt setzte sich nicht durch</w:t>
        </w:r>
      </w:ins>
      <w:ins w:id="1450" w:author="Lenovo" w:date="2016-09-10T17:02:00Z">
        <w:r w:rsidRPr="00D268BA">
          <w:rPr>
            <w:lang w:val="de-DE"/>
          </w:rPr>
          <w:t xml:space="preserve"> und ohne weitere Begründung und im Gegensatz zu den </w:t>
        </w:r>
      </w:ins>
      <w:ins w:id="1451" w:author="Lenovo" w:date="2016-09-10T17:03:00Z">
        <w:r w:rsidRPr="00D268BA">
          <w:rPr>
            <w:lang w:val="de-DE"/>
          </w:rPr>
          <w:t xml:space="preserve">tatsächlichen </w:t>
        </w:r>
      </w:ins>
      <w:ins w:id="1452" w:author="Lenovo" w:date="2016-09-10T17:02:00Z">
        <w:r w:rsidRPr="00D268BA">
          <w:rPr>
            <w:lang w:val="de-DE"/>
          </w:rPr>
          <w:t>Beobachtungen</w:t>
        </w:r>
      </w:ins>
      <w:ins w:id="1453" w:author="Lenovo" w:date="2016-09-10T17:03:00Z">
        <w:r w:rsidRPr="00D268BA">
          <w:rPr>
            <w:lang w:val="de-DE"/>
          </w:rPr>
          <w:t xml:space="preserve"> </w:t>
        </w:r>
      </w:ins>
      <w:r w:rsidR="00FA31A6">
        <w:rPr>
          <w:lang w:val="de-DE"/>
        </w:rPr>
        <w:t xml:space="preserve">vor Ort </w:t>
      </w:r>
      <w:ins w:id="1454" w:author="Lenovo" w:date="2016-09-10T17:03:00Z">
        <w:r w:rsidRPr="00D268BA">
          <w:rPr>
            <w:lang w:val="de-DE"/>
          </w:rPr>
          <w:t>verbreitete sich die Meinung</w:t>
        </w:r>
      </w:ins>
      <w:r w:rsidR="00FA31A6">
        <w:rPr>
          <w:lang w:val="de-DE"/>
        </w:rPr>
        <w:t xml:space="preserve"> ,</w:t>
      </w:r>
      <w:ins w:id="1455" w:author="Lenovo" w:date="2016-09-10T17:03:00Z">
        <w:r w:rsidRPr="00D268BA">
          <w:rPr>
            <w:lang w:val="de-DE"/>
          </w:rPr>
          <w:t xml:space="preserve"> dass die schr</w:t>
        </w:r>
      </w:ins>
      <w:ins w:id="1456" w:author="Lenovo" w:date="2016-09-10T17:04:00Z">
        <w:r w:rsidRPr="00D268BA">
          <w:rPr>
            <w:lang w:val="de-DE"/>
          </w:rPr>
          <w:t>ägen Pyramiden eine Auf</w:t>
        </w:r>
      </w:ins>
      <w:ins w:id="1457" w:author="Lenovo" w:date="2016-09-10T17:05:00Z">
        <w:r w:rsidRPr="00D268BA">
          <w:rPr>
            <w:lang w:val="de-DE"/>
          </w:rPr>
          <w:t>einander</w:t>
        </w:r>
      </w:ins>
      <w:ins w:id="1458" w:author="Lenovo" w:date="2016-09-10T17:04:00Z">
        <w:r w:rsidRPr="00D268BA">
          <w:rPr>
            <w:lang w:val="de-DE"/>
          </w:rPr>
          <w:t>h</w:t>
        </w:r>
      </w:ins>
      <w:ins w:id="1459" w:author="Lenovo" w:date="2016-09-10T17:05:00Z">
        <w:r w:rsidRPr="00D268BA">
          <w:rPr>
            <w:lang w:val="de-DE"/>
          </w:rPr>
          <w:t>äufung von MASTABAS seien</w:t>
        </w:r>
      </w:ins>
      <w:ins w:id="1460" w:author="Lenovo" w:date="2016-09-10T17:06:00Z">
        <w:r w:rsidRPr="00D268BA">
          <w:rPr>
            <w:lang w:val="de-DE"/>
          </w:rPr>
          <w:t xml:space="preserve"> , ihren zeitlichen Vorgängern.</w:t>
        </w:r>
        <w:r w:rsidR="002C1A19">
          <w:rPr>
            <w:lang w:val="de-DE"/>
          </w:rPr>
          <w:t xml:space="preserve"> </w:t>
        </w:r>
        <w:r w:rsidR="002C1A19" w:rsidRPr="00B33476">
          <w:rPr>
            <w:lang w:val="de-DE"/>
          </w:rPr>
          <w:t>(Mastabas sind Grabst</w:t>
        </w:r>
      </w:ins>
      <w:ins w:id="1461" w:author="Lenovo" w:date="2016-09-10T17:07:00Z">
        <w:r w:rsidRPr="00D268BA">
          <w:rPr>
            <w:lang w:val="de-DE"/>
          </w:rPr>
          <w:t>ätten aus aufeinander gesta</w:t>
        </w:r>
      </w:ins>
      <w:r w:rsidR="00FA31A6">
        <w:rPr>
          <w:lang w:val="de-DE"/>
        </w:rPr>
        <w:t>p</w:t>
      </w:r>
      <w:ins w:id="1462" w:author="Lenovo" w:date="2016-09-10T17:07:00Z">
        <w:r w:rsidRPr="00D268BA">
          <w:rPr>
            <w:lang w:val="de-DE"/>
          </w:rPr>
          <w:t>elten groben Steinen fast ohne Neigung (arabisch</w:t>
        </w:r>
        <w:r w:rsidR="00CE6354">
          <w:rPr>
            <w:lang w:val="de-DE"/>
          </w:rPr>
          <w:t> </w:t>
        </w:r>
        <w:r w:rsidRPr="00D268BA">
          <w:rPr>
            <w:lang w:val="de-DE"/>
          </w:rPr>
          <w:t>: mastaba = Bank )</w:t>
        </w:r>
      </w:ins>
    </w:p>
    <w:p w:rsidR="002C1A19" w:rsidRDefault="002C1A19" w:rsidP="00324F38">
      <w:ins w:id="1463" w:author="Lenovo" w:date="2016-09-10T17:05:00Z">
        <w:r w:rsidRPr="00837752">
          <w:rPr>
            <w:lang w:val="de-DE"/>
          </w:rPr>
          <w:t xml:space="preserve"> </w:t>
        </w:r>
      </w:ins>
      <w:ins w:id="1464" w:author="Lenovo" w:date="2016-09-10T17:02:00Z">
        <w:r w:rsidRPr="00837752">
          <w:rPr>
            <w:lang w:val="de-DE"/>
          </w:rPr>
          <w:t xml:space="preserve"> </w:t>
        </w:r>
      </w:ins>
      <w:r>
        <w:t xml:space="preserve">Mais l’idée de Borchardt ne fit pas souche et avec le temps, sans guère de justifications, et en contradiction avec les observations faites sur le terrain s’installa le paradigme selon lequel les pyramides à degrés, s’inspirant des </w:t>
      </w:r>
      <w:r w:rsidRPr="00642B7C">
        <w:rPr>
          <w:b/>
        </w:rPr>
        <w:t>MASTABAS</w:t>
      </w:r>
      <w:r>
        <w:t xml:space="preserve">, qui leur étaient antérieurs devaient être des </w:t>
      </w:r>
      <w:r w:rsidRPr="00642B7C">
        <w:rPr>
          <w:b/>
        </w:rPr>
        <w:t>EMPILEMENTS DE MASTABAS</w:t>
      </w:r>
      <w:ins w:id="1465" w:author="Lenovo" w:date="2016-09-09T16:37:00Z">
        <w:r>
          <w:rPr>
            <w:b/>
          </w:rPr>
          <w:t xml:space="preserve"> </w:t>
        </w:r>
      </w:ins>
      <w:del w:id="1466" w:author="Lenovo" w:date="2016-09-10T17:08:00Z">
        <w:r>
          <w:delText xml:space="preserve">. </w:delText>
        </w:r>
      </w:del>
    </w:p>
    <w:p w:rsidR="002C1A19" w:rsidRPr="00837752" w:rsidRDefault="00CE6354" w:rsidP="00324F38">
      <w:pPr>
        <w:rPr>
          <w:ins w:id="1467" w:author="Lenovo" w:date="2016-09-10T17:08:00Z"/>
          <w:lang w:val="de-DE"/>
        </w:rPr>
      </w:pPr>
      <w:ins w:id="1468" w:author="Lenovo" w:date="2016-09-10T17:08:00Z">
        <w:r w:rsidRPr="00837752">
          <w:rPr>
            <w:lang w:val="de-DE"/>
          </w:rPr>
          <w:t>Mastaba</w:t>
        </w:r>
      </w:ins>
    </w:p>
    <w:p w:rsidR="002C1A19" w:rsidRPr="002C1A19" w:rsidRDefault="00D268BA" w:rsidP="00324F38">
      <w:pPr>
        <w:rPr>
          <w:ins w:id="1469" w:author="Lenovo" w:date="2016-09-28T08:06:00Z"/>
          <w:lang w:val="de-DE"/>
        </w:rPr>
      </w:pPr>
      <w:ins w:id="1470" w:author="Lenovo" w:date="2016-09-28T08:06:00Z">
        <w:r w:rsidRPr="00D268BA">
          <w:rPr>
            <w:lang w:val="de-DE"/>
          </w:rPr>
          <w:t>Mastaba</w:t>
        </w:r>
      </w:ins>
    </w:p>
    <w:p w:rsidR="002C1A19" w:rsidRPr="002C1A19" w:rsidRDefault="00FA31A6" w:rsidP="00324F38">
      <w:pPr>
        <w:rPr>
          <w:ins w:id="1471" w:author="Lenovo" w:date="2016-09-10T17:08:00Z"/>
          <w:lang w:val="de-DE"/>
        </w:rPr>
      </w:pPr>
      <w:r>
        <w:rPr>
          <w:lang w:val="de-DE"/>
        </w:rPr>
        <w:t>Aufeinander liegende Stufen</w:t>
      </w:r>
    </w:p>
    <w:p w:rsidR="002C1A19" w:rsidRPr="00837752" w:rsidRDefault="00CE6354" w:rsidP="00324F38">
      <w:pPr>
        <w:rPr>
          <w:lang w:val="de-DE"/>
        </w:rPr>
      </w:pPr>
      <w:r w:rsidRPr="00837752">
        <w:rPr>
          <w:lang w:val="de-DE"/>
        </w:rPr>
        <w:t>Degrés superposés</w:t>
      </w:r>
    </w:p>
    <w:p w:rsidR="00FA31A6" w:rsidRPr="002C1A19" w:rsidRDefault="00D268BA" w:rsidP="00FA31A6">
      <w:pPr>
        <w:rPr>
          <w:ins w:id="1472" w:author="Lenovo" w:date="2016-09-10T17:10:00Z"/>
          <w:lang w:val="de-DE"/>
        </w:rPr>
      </w:pPr>
      <w:ins w:id="1473" w:author="Lenovo" w:date="2016-09-10T17:08:00Z">
        <w:r w:rsidRPr="00D268BA">
          <w:rPr>
            <w:lang w:val="de-DE"/>
          </w:rPr>
          <w:t>Zweieinhalb Millionen Stein</w:t>
        </w:r>
      </w:ins>
      <w:r w:rsidR="00FA31A6">
        <w:rPr>
          <w:lang w:val="de-DE"/>
        </w:rPr>
        <w:t>blöcke</w:t>
      </w:r>
      <w:ins w:id="1474" w:author="Lenovo" w:date="2016-09-10T17:08:00Z">
        <w:r w:rsidRPr="00D268BA">
          <w:rPr>
            <w:lang w:val="de-DE"/>
          </w:rPr>
          <w:t xml:space="preserve">  f</w:t>
        </w:r>
      </w:ins>
      <w:ins w:id="1475" w:author="Lenovo" w:date="2016-09-10T17:09:00Z">
        <w:r w:rsidRPr="00D268BA">
          <w:rPr>
            <w:lang w:val="de-DE"/>
          </w:rPr>
          <w:t>ür Cheops</w:t>
        </w:r>
        <w:r w:rsidR="00CE6354">
          <w:rPr>
            <w:lang w:val="de-DE"/>
          </w:rPr>
          <w:t> </w:t>
        </w:r>
        <w:r w:rsidRPr="00D268BA">
          <w:rPr>
            <w:lang w:val="de-DE"/>
          </w:rPr>
          <w:t>?</w:t>
        </w:r>
      </w:ins>
      <w:r w:rsidR="00FA31A6" w:rsidRPr="00FA31A6">
        <w:rPr>
          <w:lang w:val="de-DE"/>
        </w:rPr>
        <w:t xml:space="preserve"> </w:t>
      </w:r>
      <w:ins w:id="1476" w:author="Lenovo" w:date="2016-09-10T17:09:00Z">
        <w:r w:rsidR="00FA31A6" w:rsidRPr="00D268BA">
          <w:rPr>
            <w:lang w:val="de-DE"/>
          </w:rPr>
          <w:t xml:space="preserve">Das kann man reduzieren </w:t>
        </w:r>
      </w:ins>
      <w:r w:rsidR="00FA31A6">
        <w:rPr>
          <w:lang w:val="de-DE"/>
        </w:rPr>
        <w:t>,</w:t>
      </w:r>
      <w:ins w:id="1477" w:author="Lenovo" w:date="2016-09-10T17:09:00Z">
        <w:r w:rsidR="00FA31A6" w:rsidRPr="00D268BA">
          <w:rPr>
            <w:lang w:val="de-DE"/>
          </w:rPr>
          <w:t xml:space="preserve"> indem man </w:t>
        </w:r>
      </w:ins>
      <w:ins w:id="1478" w:author="Lenovo" w:date="2016-09-10T17:10:00Z">
        <w:r w:rsidR="00FA31A6" w:rsidRPr="00D268BA">
          <w:rPr>
            <w:lang w:val="de-DE"/>
          </w:rPr>
          <w:t xml:space="preserve">grosse </w:t>
        </w:r>
      </w:ins>
      <w:ins w:id="1479" w:author="Lenovo" w:date="2016-09-10T17:09:00Z">
        <w:r w:rsidR="00FA31A6" w:rsidRPr="00D268BA">
          <w:rPr>
            <w:lang w:val="de-DE"/>
          </w:rPr>
          <w:t>Abfallsteinen</w:t>
        </w:r>
      </w:ins>
      <w:ins w:id="1480" w:author="Lenovo" w:date="2016-09-10T17:10:00Z">
        <w:r w:rsidR="00FA31A6" w:rsidRPr="00D268BA">
          <w:rPr>
            <w:lang w:val="de-DE"/>
          </w:rPr>
          <w:t xml:space="preserve"> nimmt (* )</w:t>
        </w:r>
      </w:ins>
    </w:p>
    <w:p w:rsidR="002C1A19" w:rsidRDefault="002C1A19" w:rsidP="00324F38">
      <w:r>
        <w:t>Deux millions cinq cent mille blocs pour Khéops ? Je peux réduire cela en utilisant des débris de taille (*)</w:t>
      </w:r>
    </w:p>
    <w:p w:rsidR="00784906" w:rsidRPr="00784906" w:rsidRDefault="00784906" w:rsidP="00324F38">
      <w:r w:rsidRPr="00784906">
        <w:rPr>
          <w:lang w:val="de-DE"/>
        </w:rPr>
        <w:t xml:space="preserve">Lage in Abstützung mit grobem Gestein . </w:t>
      </w:r>
      <w:r w:rsidRPr="00784906">
        <w:t>Pyramide von Djozer.</w:t>
      </w:r>
    </w:p>
    <w:p w:rsidR="002C1A19" w:rsidRPr="00837752" w:rsidRDefault="002C1A19" w:rsidP="00324F38">
      <w:pPr>
        <w:rPr>
          <w:lang w:val="de-DE"/>
        </w:rPr>
      </w:pPr>
      <w:r>
        <w:t xml:space="preserve">Couches en accrétion, avec fort dévers.  </w:t>
      </w:r>
      <w:r w:rsidRPr="00837752">
        <w:rPr>
          <w:lang w:val="de-DE"/>
        </w:rPr>
        <w:t>Pyramide de Djozer</w:t>
      </w:r>
    </w:p>
    <w:p w:rsidR="002C1A19" w:rsidRPr="00837752" w:rsidRDefault="002C1A19" w:rsidP="00324F38">
      <w:pPr>
        <w:rPr>
          <w:ins w:id="1481" w:author="Lenovo" w:date="2016-09-10T17:20:00Z"/>
          <w:lang w:val="de-DE"/>
        </w:rPr>
      </w:pPr>
      <w:ins w:id="1482" w:author="Lenovo" w:date="2016-09-10T17:10:00Z">
        <w:r w:rsidRPr="00837752">
          <w:rPr>
            <w:lang w:val="de-DE"/>
          </w:rPr>
          <w:t>Nehmen wir die Idee von Borchardt wieder auf mit dem GER</w:t>
        </w:r>
      </w:ins>
      <w:ins w:id="1483" w:author="Lenovo" w:date="2016-09-10T17:11:00Z">
        <w:r w:rsidRPr="00837752">
          <w:rPr>
            <w:lang w:val="de-DE"/>
          </w:rPr>
          <w:t>ÜST AUS STEINEN</w:t>
        </w:r>
      </w:ins>
      <w:r w:rsidR="00784906">
        <w:rPr>
          <w:lang w:val="de-DE"/>
        </w:rPr>
        <w:t xml:space="preserve"> sowie</w:t>
      </w:r>
      <w:ins w:id="1484" w:author="Lenovo" w:date="2016-09-10T17:11:00Z">
        <w:r w:rsidRPr="00837752">
          <w:rPr>
            <w:lang w:val="de-DE"/>
          </w:rPr>
          <w:t xml:space="preserve"> </w:t>
        </w:r>
      </w:ins>
      <w:r w:rsidR="00784906">
        <w:rPr>
          <w:lang w:val="de-DE"/>
        </w:rPr>
        <w:t>einer verlorenen Füllung aus Schüttgut</w:t>
      </w:r>
    </w:p>
    <w:p w:rsidR="002C1A19" w:rsidRDefault="002C1A19" w:rsidP="00324F38">
      <w:r>
        <w:t xml:space="preserve">Reprenons l’idée de Borchardt, avec une </w:t>
      </w:r>
      <w:r w:rsidRPr="00642B7C">
        <w:rPr>
          <w:b/>
        </w:rPr>
        <w:t>CHARPENTE EN PIERRE</w:t>
      </w:r>
      <w:r>
        <w:t xml:space="preserve">, plus un remplissage par du libage. </w:t>
      </w:r>
    </w:p>
    <w:p w:rsidR="00784906" w:rsidRPr="00784906" w:rsidRDefault="00784906" w:rsidP="00324F38">
      <w:pPr>
        <w:rPr>
          <w:lang w:val="de-DE"/>
        </w:rPr>
      </w:pPr>
      <w:r w:rsidRPr="00784906">
        <w:rPr>
          <w:lang w:val="de-DE"/>
        </w:rPr>
        <w:t>(+) Abfallsteine , die aber auf den Baugeländen durch Abwesenheit glänzen</w:t>
      </w:r>
    </w:p>
    <w:p w:rsidR="002C1A19" w:rsidRDefault="002C1A19" w:rsidP="00324F38">
      <w:r>
        <w:t xml:space="preserve">(*) débris qui sont étrangement absents sur les sites des pyramides. </w:t>
      </w:r>
    </w:p>
    <w:p w:rsidR="002C1A19" w:rsidRDefault="002C1A19" w:rsidP="00324F38"/>
    <w:p w:rsidR="002C1A19" w:rsidRDefault="002C1A19" w:rsidP="00324F38"/>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rsidP="00324F38">
      <w:pPr>
        <w:rPr>
          <w:lang w:val="de-DE"/>
        </w:rPr>
      </w:pPr>
      <w:r w:rsidRPr="00837752">
        <w:rPr>
          <w:lang w:val="de-DE"/>
        </w:rPr>
        <w:t>Page 86</w:t>
      </w:r>
    </w:p>
    <w:p w:rsidR="002C1A19" w:rsidRPr="00837752" w:rsidRDefault="002C1A19" w:rsidP="00324F38">
      <w:pPr>
        <w:jc w:val="center"/>
        <w:rPr>
          <w:lang w:val="de-DE"/>
        </w:rPr>
      </w:pPr>
      <w:r w:rsidRPr="00837752">
        <w:rPr>
          <w:lang w:val="de-DE"/>
        </w:rPr>
        <w:t>____________________________________________________________________________________________________</w:t>
      </w:r>
    </w:p>
    <w:p w:rsidR="002C1A19" w:rsidRPr="00837752" w:rsidRDefault="002C1A19">
      <w:pPr>
        <w:rPr>
          <w:lang w:val="de-DE"/>
        </w:rPr>
      </w:pPr>
      <w:r w:rsidRPr="00837752">
        <w:rPr>
          <w:lang w:val="de-DE"/>
        </w:rPr>
        <w:t>Page 87</w:t>
      </w:r>
    </w:p>
    <w:p w:rsidR="002C1A19" w:rsidRDefault="00D268BA">
      <w:pPr>
        <w:rPr>
          <w:ins w:id="1485" w:author="Lenovo" w:date="2016-09-11T11:37:00Z"/>
          <w:lang w:val="de-DE"/>
        </w:rPr>
      </w:pPr>
      <w:ins w:id="1486" w:author="Lenovo" w:date="2016-09-11T11:28:00Z">
        <w:r w:rsidRPr="00D268BA">
          <w:rPr>
            <w:lang w:val="de-DE"/>
          </w:rPr>
          <w:t xml:space="preserve">Das stimmt mit dem </w:t>
        </w:r>
      </w:ins>
      <w:ins w:id="1487" w:author="Lenovo" w:date="2016-09-11T11:29:00Z">
        <w:r w:rsidRPr="00D268BA">
          <w:rPr>
            <w:lang w:val="de-DE"/>
          </w:rPr>
          <w:t xml:space="preserve">überein , was ich im Traum gesehen habe (Seite 48 ) . </w:t>
        </w:r>
      </w:ins>
      <w:ins w:id="1488" w:author="Lenovo" w:date="2016-09-11T11:30:00Z">
        <w:r w:rsidR="002C1A19">
          <w:rPr>
            <w:lang w:val="de-DE"/>
          </w:rPr>
          <w:t>Diese konzentrischen Vierecke bestehen aus Steinen vom Steinbruch in Gizeh und ihre horizontalen</w:t>
        </w:r>
      </w:ins>
      <w:ins w:id="1489" w:author="Lenovo" w:date="2016-09-11T11:31:00Z">
        <w:r w:rsidR="002C1A19">
          <w:rPr>
            <w:lang w:val="de-DE"/>
          </w:rPr>
          <w:t xml:space="preserve"> Seiten sind genau passf</w:t>
        </w:r>
      </w:ins>
      <w:ins w:id="1490" w:author="Lenovo" w:date="2016-09-11T11:32:00Z">
        <w:r w:rsidR="002C1A19">
          <w:rPr>
            <w:lang w:val="de-DE"/>
          </w:rPr>
          <w:t>örmig ; dies erlaubt wegen der Reibung</w:t>
        </w:r>
      </w:ins>
      <w:r w:rsidR="00784906">
        <w:rPr>
          <w:lang w:val="de-DE"/>
        </w:rPr>
        <w:t xml:space="preserve"> , </w:t>
      </w:r>
      <w:ins w:id="1491" w:author="Lenovo" w:date="2016-09-11T11:32:00Z">
        <w:r w:rsidR="002C1A19">
          <w:rPr>
            <w:lang w:val="de-DE"/>
          </w:rPr>
          <w:t xml:space="preserve"> der </w:t>
        </w:r>
      </w:ins>
      <w:ins w:id="1492" w:author="Lenovo" w:date="2016-09-11T11:34:00Z">
        <w:r w:rsidR="002C1A19">
          <w:rPr>
            <w:lang w:val="de-DE"/>
          </w:rPr>
          <w:t>T</w:t>
        </w:r>
      </w:ins>
      <w:ins w:id="1493" w:author="Lenovo" w:date="2016-09-11T11:32:00Z">
        <w:r w:rsidR="002C1A19">
          <w:rPr>
            <w:lang w:val="de-DE"/>
          </w:rPr>
          <w:t xml:space="preserve">endenz der Pyramidenmasse </w:t>
        </w:r>
      </w:ins>
      <w:ins w:id="1494" w:author="Lenovo" w:date="2016-09-11T11:34:00Z">
        <w:r w:rsidR="002C1A19">
          <w:rPr>
            <w:lang w:val="de-DE"/>
          </w:rPr>
          <w:t xml:space="preserve">zum Zerfallen </w:t>
        </w:r>
      </w:ins>
      <w:ins w:id="1495" w:author="Lenovo" w:date="2016-09-11T11:32:00Z">
        <w:r w:rsidR="002C1A19">
          <w:rPr>
            <w:lang w:val="de-DE"/>
          </w:rPr>
          <w:t>durch FLIESSEN</w:t>
        </w:r>
      </w:ins>
      <w:ins w:id="1496" w:author="Lenovo" w:date="2016-09-11T11:34:00Z">
        <w:r w:rsidR="002C1A19">
          <w:rPr>
            <w:lang w:val="de-DE"/>
          </w:rPr>
          <w:t xml:space="preserve"> entgegen zu wirken .</w:t>
        </w:r>
      </w:ins>
      <w:ins w:id="1497" w:author="Lenovo" w:date="2016-09-11T11:35:00Z">
        <w:r w:rsidR="002C1A19">
          <w:rPr>
            <w:lang w:val="de-DE"/>
          </w:rPr>
          <w:t xml:space="preserve"> </w:t>
        </w:r>
      </w:ins>
      <w:ins w:id="1498" w:author="Lenovo" w:date="2016-09-11T11:36:00Z">
        <w:r w:rsidR="002C1A19">
          <w:rPr>
            <w:lang w:val="de-DE"/>
          </w:rPr>
          <w:t>Es reicht</w:t>
        </w:r>
      </w:ins>
      <w:r w:rsidR="00784906">
        <w:rPr>
          <w:lang w:val="de-DE"/>
        </w:rPr>
        <w:t xml:space="preserve"> , </w:t>
      </w:r>
      <w:ins w:id="1499" w:author="Lenovo" w:date="2016-09-11T11:36:00Z">
        <w:r w:rsidR="002C1A19">
          <w:rPr>
            <w:lang w:val="de-DE"/>
          </w:rPr>
          <w:t xml:space="preserve"> die Steine bei jeder neuen Lage diese ein bisschen</w:t>
        </w:r>
      </w:ins>
      <w:ins w:id="1500" w:author="Lenovo" w:date="2016-09-11T11:37:00Z">
        <w:r w:rsidR="002C1A19">
          <w:rPr>
            <w:lang w:val="de-DE"/>
          </w:rPr>
          <w:t xml:space="preserve"> zur Achse zu schieben. .</w:t>
        </w:r>
      </w:ins>
    </w:p>
    <w:p w:rsidR="002C1A19" w:rsidRDefault="00CE6354">
      <w:ins w:id="1501" w:author="Lenovo" w:date="2016-09-11T11:32:00Z">
        <w:r w:rsidRPr="00837752">
          <w:rPr>
            <w:lang w:val="de-DE"/>
          </w:rPr>
          <w:t xml:space="preserve"> </w:t>
        </w:r>
      </w:ins>
      <w:r w:rsidR="002C1A19">
        <w:t xml:space="preserve">Ca colle avec ce que j’ai vu en rêve (page 48). Ces carrés concentriques sont faits de pierres venant de la carrière de Giza, dont les faces horizontales sont totalement jointives , ce qui permet, du fait de la friction, de contrer la tendance de la masse de la pyramide à l’étaler, par FLUAGE. Pour obtenir le dévers il suffit de décaler légèrement les pierres vers l’axe, à chaque nouvelle couche. </w:t>
      </w:r>
    </w:p>
    <w:p w:rsidR="002C1A19" w:rsidRPr="002C1A19" w:rsidRDefault="00D268BA">
      <w:pPr>
        <w:rPr>
          <w:ins w:id="1502" w:author="Lenovo" w:date="2016-09-11T11:37:00Z"/>
          <w:lang w:val="de-DE"/>
        </w:rPr>
      </w:pPr>
      <w:ins w:id="1503" w:author="Lenovo" w:date="2016-09-11T11:37:00Z">
        <w:r w:rsidRPr="00D268BA">
          <w:rPr>
            <w:lang w:val="de-DE"/>
          </w:rPr>
          <w:t xml:space="preserve">Aber Deine </w:t>
        </w:r>
      </w:ins>
      <w:r w:rsidR="00784906">
        <w:rPr>
          <w:lang w:val="de-DE"/>
        </w:rPr>
        <w:t>Füllsteine</w:t>
      </w:r>
      <w:ins w:id="1504" w:author="Lenovo" w:date="2016-09-11T11:37:00Z">
        <w:r w:rsidRPr="00D268BA">
          <w:rPr>
            <w:lang w:val="de-DE"/>
          </w:rPr>
          <w:t xml:space="preserve"> werden sich setzen , das bleibt nicht stabil .</w:t>
        </w:r>
      </w:ins>
    </w:p>
    <w:p w:rsidR="002C1A19" w:rsidRPr="00837752" w:rsidRDefault="002C1A19">
      <w:pPr>
        <w:rPr>
          <w:lang w:val="de-DE"/>
        </w:rPr>
      </w:pPr>
      <w:r>
        <w:t xml:space="preserve">Mais ton libage va se tasser. </w:t>
      </w:r>
      <w:r w:rsidRPr="00837752">
        <w:rPr>
          <w:lang w:val="de-DE"/>
        </w:rPr>
        <w:t>Ca ne sera pas stable</w:t>
      </w:r>
    </w:p>
    <w:p w:rsidR="002C1A19" w:rsidRPr="002C1A19" w:rsidRDefault="002C1A19">
      <w:pPr>
        <w:rPr>
          <w:ins w:id="1505" w:author="Lenovo" w:date="2016-09-11T11:39:00Z"/>
          <w:lang w:val="de-DE"/>
        </w:rPr>
      </w:pPr>
      <w:ins w:id="1506" w:author="Lenovo" w:date="2016-09-11T11:38:00Z">
        <w:r>
          <w:rPr>
            <w:lang w:val="de-DE"/>
          </w:rPr>
          <w:t>Nicht wenn man G</w:t>
        </w:r>
      </w:ins>
      <w:ins w:id="1507" w:author="Lenovo" w:date="2016-09-11T11:40:00Z">
        <w:r>
          <w:rPr>
            <w:lang w:val="de-DE"/>
          </w:rPr>
          <w:t>IPS</w:t>
        </w:r>
      </w:ins>
      <w:ins w:id="1508" w:author="Lenovo" w:date="2016-09-11T11:38:00Z">
        <w:r w:rsidR="00D268BA" w:rsidRPr="00D268BA">
          <w:rPr>
            <w:lang w:val="de-DE"/>
          </w:rPr>
          <w:t xml:space="preserve"> sukzessive zur F</w:t>
        </w:r>
      </w:ins>
      <w:ins w:id="1509" w:author="Lenovo" w:date="2016-09-11T11:39:00Z">
        <w:r w:rsidR="00D268BA" w:rsidRPr="00D268BA">
          <w:rPr>
            <w:lang w:val="de-DE"/>
          </w:rPr>
          <w:t>üllung der Hohlräume dazwischen giesst und dieeses inh</w:t>
        </w:r>
        <w:r>
          <w:rPr>
            <w:lang w:val="de-DE"/>
          </w:rPr>
          <w:t xml:space="preserve">omogene Milieu so </w:t>
        </w:r>
      </w:ins>
      <w:ins w:id="1510" w:author="Lenovo" w:date="2016-09-11T11:40:00Z">
        <w:r>
          <w:rPr>
            <w:lang w:val="de-DE"/>
          </w:rPr>
          <w:t xml:space="preserve">INKOMPRESSIBEL </w:t>
        </w:r>
      </w:ins>
      <w:ins w:id="1511" w:author="Lenovo" w:date="2016-09-11T11:39:00Z">
        <w:r w:rsidR="00D268BA" w:rsidRPr="00D268BA">
          <w:rPr>
            <w:lang w:val="de-DE"/>
          </w:rPr>
          <w:t xml:space="preserve"> macht .</w:t>
        </w:r>
      </w:ins>
    </w:p>
    <w:p w:rsidR="002C1A19" w:rsidRDefault="002C1A19">
      <w:r>
        <w:t xml:space="preserve">Pas si on coule de </w:t>
      </w:r>
      <w:r w:rsidRPr="00E2785F">
        <w:rPr>
          <w:b/>
        </w:rPr>
        <w:t>PLATRE</w:t>
      </w:r>
      <w:r>
        <w:t xml:space="preserve"> au fur et à mesure, pour combler les vides et rendre ce milieu inhomogène </w:t>
      </w:r>
      <w:r w:rsidRPr="00E2785F">
        <w:rPr>
          <w:b/>
        </w:rPr>
        <w:t>INCOMPRESSIBLE</w:t>
      </w:r>
    </w:p>
    <w:p w:rsidR="002C1A19" w:rsidRDefault="002C1A19"/>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pPr>
        <w:rPr>
          <w:lang w:val="de-DE"/>
        </w:rPr>
      </w:pPr>
      <w:r w:rsidRPr="00837752">
        <w:rPr>
          <w:lang w:val="de-DE"/>
        </w:rPr>
        <w:t xml:space="preserve">Page 87 </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88</w:t>
      </w:r>
    </w:p>
    <w:p w:rsidR="002C1A19" w:rsidRPr="002C1A19" w:rsidRDefault="00D268BA" w:rsidP="00642B7C">
      <w:pPr>
        <w:rPr>
          <w:ins w:id="1512" w:author="Lenovo" w:date="2016-09-11T11:41:00Z"/>
          <w:lang w:val="de-DE"/>
        </w:rPr>
      </w:pPr>
      <w:ins w:id="1513" w:author="Lenovo" w:date="2016-09-11T11:40:00Z">
        <w:r w:rsidRPr="00D268BA">
          <w:rPr>
            <w:lang w:val="de-DE"/>
          </w:rPr>
          <w:t>Was möglich ist , f</w:t>
        </w:r>
      </w:ins>
      <w:ins w:id="1514" w:author="Lenovo" w:date="2016-09-11T11:41:00Z">
        <w:r w:rsidRPr="00D268BA">
          <w:rPr>
            <w:lang w:val="de-DE"/>
          </w:rPr>
          <w:t>ühren wir sofort aus</w:t>
        </w:r>
        <w:r w:rsidR="00CE6354">
          <w:rPr>
            <w:lang w:val="de-DE"/>
          </w:rPr>
          <w:t> </w:t>
        </w:r>
        <w:r w:rsidRPr="00D268BA">
          <w:rPr>
            <w:lang w:val="de-DE"/>
          </w:rPr>
          <w:t>; für Unmögliches brauchen wir etwas Zeit .</w:t>
        </w:r>
      </w:ins>
    </w:p>
    <w:p w:rsidR="002C1A19" w:rsidRDefault="002C1A19" w:rsidP="00642B7C">
      <w:r>
        <w:t>Ce qui est possible, nous le faisons de suite. Pour l’impossible, nous demandons un délai</w:t>
      </w:r>
    </w:p>
    <w:p w:rsidR="002C1A19" w:rsidRDefault="00D268BA" w:rsidP="00642B7C">
      <w:pPr>
        <w:rPr>
          <w:ins w:id="1515" w:author="Lenovo" w:date="2016-09-11T11:43:00Z"/>
          <w:lang w:val="de-DE"/>
        </w:rPr>
      </w:pPr>
      <w:ins w:id="1516" w:author="Lenovo" w:date="2016-09-11T11:42:00Z">
        <w:r w:rsidRPr="00D268BA">
          <w:rPr>
            <w:lang w:val="de-DE"/>
          </w:rPr>
          <w:t xml:space="preserve">Monolithen nach oben zu fördern ist nicht alles . </w:t>
        </w:r>
        <w:r w:rsidR="002C1A19">
          <w:rPr>
            <w:lang w:val="de-DE"/>
          </w:rPr>
          <w:t xml:space="preserve">Wie willst Du Sie handhaben ,mein lieber </w:t>
        </w:r>
      </w:ins>
      <w:r w:rsidR="00784906">
        <w:rPr>
          <w:lang w:val="de-DE"/>
        </w:rPr>
        <w:t>Abenteurer</w:t>
      </w:r>
      <w:ins w:id="1517" w:author="Lenovo" w:date="2016-09-11T11:42:00Z">
        <w:r w:rsidR="002C1A19">
          <w:rPr>
            <w:lang w:val="de-DE"/>
          </w:rPr>
          <w:t xml:space="preserve"> . </w:t>
        </w:r>
      </w:ins>
    </w:p>
    <w:p w:rsidR="002C1A19" w:rsidRDefault="002C1A19" w:rsidP="00642B7C">
      <w:r>
        <w:t>Monter des monolithes n’est pas tout. Comment les manipulerais-tu, savanturier de mon cœur ?</w:t>
      </w:r>
    </w:p>
    <w:p w:rsidR="002C1A19" w:rsidRPr="002C1A19" w:rsidRDefault="00D268BA" w:rsidP="00642B7C">
      <w:pPr>
        <w:rPr>
          <w:ins w:id="1518" w:author="Lenovo" w:date="2016-09-11T11:44:00Z"/>
          <w:lang w:val="de-DE"/>
        </w:rPr>
      </w:pPr>
      <w:ins w:id="1519" w:author="Lenovo" w:date="2016-09-11T11:43:00Z">
        <w:r w:rsidRPr="00D268BA">
          <w:rPr>
            <w:lang w:val="de-DE"/>
          </w:rPr>
          <w:t xml:space="preserve">Ich werde die Zugmaschine benutzen zum Anheben </w:t>
        </w:r>
      </w:ins>
      <w:ins w:id="1520" w:author="Lenovo" w:date="2016-09-11T11:44:00Z">
        <w:r w:rsidRPr="00D268BA">
          <w:rPr>
            <w:lang w:val="de-DE"/>
          </w:rPr>
          <w:t>und Unterlegscheiben anwenden .</w:t>
        </w:r>
      </w:ins>
    </w:p>
    <w:p w:rsidR="002C1A19" w:rsidRDefault="002C1A19" w:rsidP="00642B7C">
      <w:r>
        <w:t>J’utiliserais la machine de traction, pour les soulever et j’utiliserais des cales</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88</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89</w:t>
      </w:r>
    </w:p>
    <w:p w:rsidR="002C1A19" w:rsidRPr="002C1A19" w:rsidRDefault="00D268BA" w:rsidP="00642B7C">
      <w:pPr>
        <w:rPr>
          <w:ins w:id="1521" w:author="Lenovo" w:date="2016-09-11T11:44:00Z"/>
          <w:lang w:val="de-DE"/>
        </w:rPr>
      </w:pPr>
      <w:ins w:id="1522" w:author="Lenovo" w:date="2016-09-11T11:44:00Z">
        <w:r w:rsidRPr="00D268BA">
          <w:rPr>
            <w:lang w:val="de-DE"/>
          </w:rPr>
          <w:t>Ich stelle mir das eher so vor .</w:t>
        </w:r>
      </w:ins>
    </w:p>
    <w:p w:rsidR="002C1A19" w:rsidRDefault="002C1A19" w:rsidP="00642B7C">
      <w:r>
        <w:t>Je verrais plutôt ça comme ça</w:t>
      </w:r>
    </w:p>
    <w:p w:rsidR="002C1A19" w:rsidRPr="002C1A19" w:rsidRDefault="00D268BA" w:rsidP="00642B7C">
      <w:pPr>
        <w:rPr>
          <w:ins w:id="1523" w:author="Lenovo" w:date="2016-09-11T11:46:00Z"/>
          <w:lang w:val="de-DE"/>
        </w:rPr>
      </w:pPr>
      <w:ins w:id="1524" w:author="Lenovo" w:date="2016-09-11T11:45:00Z">
        <w:r w:rsidRPr="00D268BA">
          <w:rPr>
            <w:lang w:val="de-DE"/>
          </w:rPr>
          <w:t xml:space="preserve">Wenn Ihr das so macht , dann setzt Ihr voraus , dass man damals im Alten Reich </w:t>
        </w:r>
      </w:ins>
      <w:ins w:id="1525" w:author="Lenovo" w:date="2016-09-11T11:46:00Z">
        <w:r w:rsidRPr="00D268BA">
          <w:rPr>
            <w:lang w:val="de-DE"/>
          </w:rPr>
          <w:t xml:space="preserve">schon den Nagelauszieher und das Brech </w:t>
        </w:r>
        <w:r w:rsidR="00CE6354">
          <w:rPr>
            <w:lang w:val="de-DE"/>
          </w:rPr>
          <w:t>–</w:t>
        </w:r>
        <w:r w:rsidRPr="00D268BA">
          <w:rPr>
            <w:lang w:val="de-DE"/>
          </w:rPr>
          <w:t xml:space="preserve"> oder Stemmeisen kannte .</w:t>
        </w:r>
      </w:ins>
    </w:p>
    <w:p w:rsidR="002C1A19" w:rsidRDefault="002C1A19" w:rsidP="00642B7C">
      <w:r>
        <w:t>Ce faisant, vous présupposez que l’arrache-clou et le pied de biche existaient à l’époque de l’Ancien Empire</w:t>
      </w:r>
    </w:p>
    <w:p w:rsidR="002C1A19" w:rsidRPr="002C1A19" w:rsidRDefault="00D6524C" w:rsidP="00642B7C">
      <w:pPr>
        <w:rPr>
          <w:ins w:id="1526" w:author="Lenovo" w:date="2016-09-11T11:46:00Z"/>
          <w:lang w:val="de-DE"/>
          <w:rPrChange w:id="1527" w:author="Lenovo" w:date="2016-09-11T11:47:00Z">
            <w:rPr>
              <w:ins w:id="1528" w:author="Lenovo" w:date="2016-09-11T11:46:00Z"/>
            </w:rPr>
          </w:rPrChange>
        </w:rPr>
      </w:pPr>
      <w:ins w:id="1529" w:author="Lenovo" w:date="2016-09-11T11:46:00Z">
        <w:r w:rsidRPr="00D6524C">
          <w:rPr>
            <w:lang w:val="de-DE"/>
            <w:rPrChange w:id="1530" w:author="Lenovo" w:date="2016-09-11T11:47:00Z">
              <w:rPr/>
            </w:rPrChange>
          </w:rPr>
          <w:t>Ich finde , wir sollten das Antoine zeigen .</w:t>
        </w:r>
      </w:ins>
    </w:p>
    <w:p w:rsidR="002C1A19" w:rsidRDefault="002C1A19" w:rsidP="00642B7C">
      <w:r>
        <w:t>Je trouve qu’on devrait montrer ça à Antoine</w:t>
      </w:r>
    </w:p>
    <w:p w:rsidR="002C1A19" w:rsidRDefault="002C1A19" w:rsidP="00642B7C">
      <w:pPr>
        <w:rPr>
          <w:ins w:id="1531" w:author="Lenovo" w:date="2016-09-11T11:47:00Z"/>
        </w:rPr>
      </w:pPr>
      <w:ins w:id="1532" w:author="Lenovo" w:date="2016-09-11T11:47:00Z">
        <w:r w:rsidRPr="00837752">
          <w:rPr>
            <w:lang w:val="de-DE"/>
          </w:rPr>
          <w:t xml:space="preserve">Es ist schon lange her , dass er uns nach Luxor eingeladen hat . </w:t>
        </w:r>
        <w:r>
          <w:t>Okay , wir packen die Koffer und reisen los .</w:t>
        </w:r>
      </w:ins>
    </w:p>
    <w:p w:rsidR="002C1A19" w:rsidRDefault="002C1A19" w:rsidP="00642B7C">
      <w:r>
        <w:t>Il y a longtemps qu’il nous a invités à Louxor. OK, on fait les valises et on y va</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89</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90</w:t>
      </w:r>
    </w:p>
    <w:p w:rsidR="002C1A19" w:rsidRPr="002C1A19" w:rsidRDefault="00D268BA" w:rsidP="00642B7C">
      <w:pPr>
        <w:rPr>
          <w:ins w:id="1533" w:author="Lenovo" w:date="2016-09-11T11:49:00Z"/>
          <w:lang w:val="de-DE"/>
        </w:rPr>
      </w:pPr>
      <w:ins w:id="1534" w:author="Lenovo" w:date="2016-09-11T11:48:00Z">
        <w:r w:rsidRPr="00D268BA">
          <w:rPr>
            <w:lang w:val="de-DE"/>
          </w:rPr>
          <w:t xml:space="preserve">Mittelmeer   Alexandria       El Alamein     Gizeh     Sakkarah     Sinai     Abidos </w:t>
        </w:r>
      </w:ins>
      <w:r w:rsidR="00940CB4">
        <w:rPr>
          <w:lang w:val="de-DE"/>
        </w:rPr>
        <w:t xml:space="preserve"> </w:t>
      </w:r>
      <w:ins w:id="1535" w:author="Lenovo" w:date="2016-09-11T11:48:00Z">
        <w:r w:rsidRPr="00D268BA">
          <w:rPr>
            <w:lang w:val="de-DE"/>
          </w:rPr>
          <w:t>das Tal der K</w:t>
        </w:r>
      </w:ins>
      <w:ins w:id="1536" w:author="Lenovo" w:date="2016-09-11T11:49:00Z">
        <w:r w:rsidRPr="00D268BA">
          <w:rPr>
            <w:lang w:val="de-DE"/>
          </w:rPr>
          <w:t>önige     Assouan    das Rote Meer    Luxor    Philae</w:t>
        </w:r>
      </w:ins>
    </w:p>
    <w:p w:rsidR="002C1A19" w:rsidRDefault="002C1A19" w:rsidP="00642B7C">
      <w:r>
        <w:t>Mer Méditerranée  Alexandrie  El Alamein   Gizeh  Sakkarah  Sinaï   Abidos</w:t>
      </w:r>
    </w:p>
    <w:p w:rsidR="002C1A19" w:rsidRDefault="002C1A19" w:rsidP="00642B7C">
      <w:r>
        <w:t>Vallée des Rois  Assouan  Mer Rouge  Louxor  Philae</w:t>
      </w:r>
    </w:p>
    <w:p w:rsidR="002C1A19" w:rsidRPr="002C1A19" w:rsidRDefault="00D268BA" w:rsidP="00642B7C">
      <w:pPr>
        <w:rPr>
          <w:ins w:id="1537" w:author="Lenovo" w:date="2016-09-11T11:50:00Z"/>
          <w:lang w:val="de-DE"/>
        </w:rPr>
      </w:pPr>
      <w:ins w:id="1538" w:author="Lenovo" w:date="2016-09-11T11:50:00Z">
        <w:r w:rsidRPr="00D268BA">
          <w:rPr>
            <w:lang w:val="de-DE"/>
          </w:rPr>
          <w:t>In einer Felukke ist es romantischer</w:t>
        </w:r>
      </w:ins>
    </w:p>
    <w:p w:rsidR="002C1A19" w:rsidRDefault="002C1A19" w:rsidP="00642B7C">
      <w:r>
        <w:t>En Felouque c’est plus romantique</w:t>
      </w:r>
    </w:p>
    <w:p w:rsidR="002C1A19" w:rsidRDefault="002C1A19" w:rsidP="00642B7C">
      <w:pPr>
        <w:rPr>
          <w:ins w:id="1539" w:author="Lenovo" w:date="2016-09-11T11:50:00Z"/>
        </w:rPr>
      </w:pPr>
      <w:ins w:id="1540" w:author="Lenovo" w:date="2016-09-11T11:50:00Z">
        <w:r>
          <w:t xml:space="preserve">Du sagtest ,dass Antoine ein tolles Haus besitzt </w:t>
        </w:r>
      </w:ins>
    </w:p>
    <w:p w:rsidR="002C1A19" w:rsidRDefault="002C1A19" w:rsidP="00642B7C">
      <w:r>
        <w:t>Tu disais qu’Antoine a une super maison</w:t>
      </w:r>
    </w:p>
    <w:p w:rsidR="002C1A19" w:rsidRPr="002C1A19" w:rsidRDefault="00D268BA" w:rsidP="00642B7C">
      <w:pPr>
        <w:rPr>
          <w:ins w:id="1541" w:author="Lenovo" w:date="2016-09-11T11:51:00Z"/>
          <w:lang w:val="de-DE"/>
        </w:rPr>
      </w:pPr>
      <w:ins w:id="1542" w:author="Lenovo" w:date="2016-09-11T11:51:00Z">
        <w:r w:rsidRPr="00D268BA">
          <w:rPr>
            <w:lang w:val="de-DE"/>
          </w:rPr>
          <w:t>Seid willkommen , Ihr Verliebten</w:t>
        </w:r>
      </w:ins>
    </w:p>
    <w:p w:rsidR="002C1A19" w:rsidRPr="00837752" w:rsidRDefault="00CE6354" w:rsidP="00642B7C">
      <w:pPr>
        <w:rPr>
          <w:lang w:val="de-DE"/>
        </w:rPr>
      </w:pPr>
      <w:r w:rsidRPr="00837752">
        <w:rPr>
          <w:lang w:val="de-DE"/>
        </w:rPr>
        <w:t>Bienvenue aux amoureux</w:t>
      </w:r>
    </w:p>
    <w:p w:rsidR="002C1A19" w:rsidRDefault="002C1A19" w:rsidP="00642B7C">
      <w:pPr>
        <w:rPr>
          <w:ins w:id="1543" w:author="Lenovo" w:date="2016-09-11T11:51:00Z"/>
          <w:lang w:val="de-DE"/>
        </w:rPr>
      </w:pPr>
      <w:ins w:id="1544" w:author="Lenovo" w:date="2016-09-11T11:51:00Z">
        <w:r>
          <w:rPr>
            <w:lang w:val="de-DE"/>
          </w:rPr>
          <w:t>Hallo, Antoine</w:t>
        </w:r>
      </w:ins>
    </w:p>
    <w:p w:rsidR="002C1A19" w:rsidRPr="00837752" w:rsidRDefault="00CE6354" w:rsidP="00642B7C">
      <w:pPr>
        <w:rPr>
          <w:lang w:val="de-DE"/>
        </w:rPr>
      </w:pPr>
      <w:r w:rsidRPr="00837752">
        <w:rPr>
          <w:lang w:val="de-DE"/>
        </w:rPr>
        <w:t>Salut Antoine</w:t>
      </w:r>
    </w:p>
    <w:p w:rsidR="002C1A19" w:rsidRPr="002C1A19" w:rsidRDefault="00D268BA" w:rsidP="00642B7C">
      <w:pPr>
        <w:rPr>
          <w:ins w:id="1545" w:author="Lenovo" w:date="2016-09-11T11:52:00Z"/>
          <w:lang w:val="de-DE"/>
        </w:rPr>
      </w:pPr>
      <w:ins w:id="1546" w:author="Lenovo" w:date="2016-09-11T11:52:00Z">
        <w:r w:rsidRPr="00D268BA">
          <w:rPr>
            <w:lang w:val="de-DE"/>
          </w:rPr>
          <w:t>Wir kommen im Dorf an</w:t>
        </w:r>
      </w:ins>
    </w:p>
    <w:p w:rsidR="002C1A19" w:rsidRDefault="002C1A19" w:rsidP="00642B7C">
      <w:r>
        <w:t>On arrive au village</w:t>
      </w:r>
    </w:p>
    <w:p w:rsidR="002C1A19" w:rsidRDefault="002C1A19" w:rsidP="00642B7C">
      <w:pPr>
        <w:jc w:val="center"/>
      </w:pPr>
      <w:r>
        <w:t>____________________________________________________________________________________________________</w:t>
      </w:r>
    </w:p>
    <w:p w:rsidR="002C1A19" w:rsidRDefault="002C1A19" w:rsidP="00642B7C">
      <w:r>
        <w:t>Page 90</w:t>
      </w:r>
    </w:p>
    <w:p w:rsidR="002C1A19" w:rsidRPr="004514BF" w:rsidRDefault="002C1A19" w:rsidP="004514BF">
      <w:pPr>
        <w:rPr>
          <w:del w:id="1547" w:author="Lenovo" w:date="2016-09-11T11:52:00Z"/>
          <w:color w:val="FF0000"/>
        </w:rPr>
      </w:pPr>
      <w:del w:id="1548" w:author="Lenovo" w:date="2016-09-11T11:52:00Z">
        <w:r w:rsidRPr="004514BF">
          <w:rPr>
            <w:color w:val="FF0000"/>
          </w:rPr>
          <w:delText>Mediterraneansea</w:delText>
        </w:r>
      </w:del>
    </w:p>
    <w:p w:rsidR="002C1A19" w:rsidRPr="004514BF" w:rsidRDefault="002C1A19" w:rsidP="004514BF">
      <w:pPr>
        <w:rPr>
          <w:del w:id="1549" w:author="Lenovo" w:date="2016-09-11T11:52:00Z"/>
          <w:color w:val="FF0000"/>
        </w:rPr>
      </w:pPr>
      <w:del w:id="1550" w:author="Lenovo" w:date="2016-09-11T11:52:00Z">
        <w:r w:rsidRPr="004514BF">
          <w:rPr>
            <w:color w:val="FF0000"/>
          </w:rPr>
          <w:delText>Alexandria</w:delText>
        </w:r>
      </w:del>
    </w:p>
    <w:p w:rsidR="002C1A19" w:rsidRPr="004514BF" w:rsidRDefault="002C1A19" w:rsidP="004514BF">
      <w:pPr>
        <w:rPr>
          <w:del w:id="1551" w:author="Lenovo" w:date="2016-09-11T11:52:00Z"/>
          <w:color w:val="FF0000"/>
        </w:rPr>
      </w:pPr>
      <w:del w:id="1552" w:author="Lenovo" w:date="2016-09-11T11:52:00Z">
        <w:r w:rsidRPr="004514BF">
          <w:rPr>
            <w:color w:val="FF0000"/>
          </w:rPr>
          <w:delText>El Alamein</w:delText>
        </w:r>
      </w:del>
    </w:p>
    <w:p w:rsidR="002C1A19" w:rsidRPr="00837752" w:rsidRDefault="00CE6354" w:rsidP="004514BF">
      <w:pPr>
        <w:rPr>
          <w:color w:val="FF0000"/>
        </w:rPr>
      </w:pPr>
      <w:del w:id="1553" w:author="Lenovo" w:date="2016-09-11T11:52:00Z">
        <w:r w:rsidRPr="00837752">
          <w:rPr>
            <w:color w:val="FF0000"/>
          </w:rPr>
          <w:delText>GIZA   Saqqarah   Sinaï  AbidosKing’sValley   Assouan    Redsea  Philae  Louxor</w:delText>
        </w:r>
      </w:del>
    </w:p>
    <w:p w:rsidR="002C1A19" w:rsidRPr="002C1A19" w:rsidRDefault="002C1A19" w:rsidP="00642B7C"/>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91</w:t>
      </w:r>
    </w:p>
    <w:p w:rsidR="002C1A19" w:rsidRPr="002C1A19" w:rsidRDefault="00D268BA" w:rsidP="00642B7C">
      <w:pPr>
        <w:rPr>
          <w:ins w:id="1554" w:author="Lenovo" w:date="2016-09-11T11:52:00Z"/>
          <w:lang w:val="de-DE"/>
        </w:rPr>
      </w:pPr>
      <w:ins w:id="1555" w:author="Lenovo" w:date="2016-09-11T11:52:00Z">
        <w:r w:rsidRPr="00D268BA">
          <w:rPr>
            <w:lang w:val="de-DE"/>
          </w:rPr>
          <w:t>Ich habe mir die Notizen angesehen , die Ihr mir geschickt habt</w:t>
        </w:r>
      </w:ins>
    </w:p>
    <w:p w:rsidR="002C1A19" w:rsidRDefault="002C1A19" w:rsidP="00642B7C">
      <w:r>
        <w:t xml:space="preserve">J’ai regardé les notes que vous m’avez envoyées. </w:t>
      </w:r>
    </w:p>
    <w:p w:rsidR="002C1A19" w:rsidRDefault="00D268BA" w:rsidP="00642B7C">
      <w:pPr>
        <w:rPr>
          <w:ins w:id="1556" w:author="Lenovo" w:date="2016-09-11T11:57:00Z"/>
          <w:lang w:val="de-DE"/>
        </w:rPr>
      </w:pPr>
      <w:ins w:id="1557" w:author="Lenovo" w:date="2016-09-11T11:53:00Z">
        <w:r w:rsidRPr="00D268BA">
          <w:rPr>
            <w:lang w:val="de-DE"/>
          </w:rPr>
          <w:t>Das von Anselme beschriebene Objekt</w:t>
        </w:r>
      </w:ins>
      <w:ins w:id="1558" w:author="Lenovo" w:date="2016-09-11T11:54:00Z">
        <w:r w:rsidRPr="00D268BA">
          <w:rPr>
            <w:lang w:val="de-DE"/>
          </w:rPr>
          <w:t xml:space="preserve"> in seiner Maschine zur Verhinderung der Abnutzung der Seile existiert in der Tat .</w:t>
        </w:r>
      </w:ins>
      <w:ins w:id="1559" w:author="Lenovo" w:date="2016-09-11T11:55:00Z">
        <w:r w:rsidR="002C1A19">
          <w:rPr>
            <w:lang w:val="de-DE"/>
          </w:rPr>
          <w:t xml:space="preserve"> </w:t>
        </w:r>
        <w:r w:rsidR="002C1A19" w:rsidRPr="005E6D57">
          <w:rPr>
            <w:lang w:val="de-DE"/>
          </w:rPr>
          <w:t>Aus Basalt hergestellt wurde es 1932 bei Giz</w:t>
        </w:r>
      </w:ins>
      <w:r w:rsidR="00940CB4">
        <w:rPr>
          <w:lang w:val="de-DE"/>
        </w:rPr>
        <w:t>eh</w:t>
      </w:r>
      <w:ins w:id="1560" w:author="Lenovo" w:date="2016-09-11T11:55:00Z">
        <w:r w:rsidR="002C1A19" w:rsidRPr="005E6D57">
          <w:rPr>
            <w:lang w:val="de-DE"/>
          </w:rPr>
          <w:t xml:space="preserve"> von dem </w:t>
        </w:r>
      </w:ins>
      <w:ins w:id="1561" w:author="Lenovo" w:date="2016-09-11T11:56:00Z">
        <w:r w:rsidRPr="00D268BA">
          <w:rPr>
            <w:lang w:val="de-DE"/>
          </w:rPr>
          <w:t>Ägyptologen</w:t>
        </w:r>
        <w:r w:rsidR="002C1A19">
          <w:rPr>
            <w:lang w:val="de-DE"/>
          </w:rPr>
          <w:t xml:space="preserve"> Selim Hassan in der Nähe der Ruinen der Pyramide der Königin Khenkaoues gefunden.</w:t>
        </w:r>
      </w:ins>
    </w:p>
    <w:p w:rsidR="002C1A19" w:rsidRDefault="002C1A19" w:rsidP="00642B7C">
      <w:ins w:id="1562" w:author="Lenovo" w:date="2016-09-11T11:53:00Z">
        <w:r w:rsidRPr="00837752">
          <w:rPr>
            <w:lang w:val="de-DE"/>
          </w:rPr>
          <w:t xml:space="preserve"> </w:t>
        </w:r>
      </w:ins>
      <w:r>
        <w:t xml:space="preserve">L’objet décrit par Anselme, dans sa machine, et qui évite l’usure des cordes, existe. Fait de basalte il a été découvert en 1932 à Giza par l’égyptologue Selim Hassan près des ruines de la pyramide de la reine Khentkaoues. </w:t>
      </w:r>
    </w:p>
    <w:p w:rsidR="002C1A19" w:rsidRDefault="00D268BA" w:rsidP="00642B7C">
      <w:pPr>
        <w:rPr>
          <w:ins w:id="1563" w:author="Lenovo" w:date="2016-09-11T11:59:00Z"/>
          <w:lang w:val="de-DE"/>
        </w:rPr>
      </w:pPr>
      <w:ins w:id="1564" w:author="Lenovo" w:date="2016-09-11T11:57:00Z">
        <w:r w:rsidRPr="00D268BA">
          <w:rPr>
            <w:lang w:val="de-DE"/>
          </w:rPr>
          <w:t xml:space="preserve">Die schräge Rampe aus Steinen </w:t>
        </w:r>
      </w:ins>
      <w:r w:rsidR="00940CB4">
        <w:rPr>
          <w:lang w:val="de-DE"/>
        </w:rPr>
        <w:t>:</w:t>
      </w:r>
      <w:ins w:id="1565" w:author="Lenovo" w:date="2016-09-11T11:57:00Z">
        <w:r w:rsidRPr="00D268BA">
          <w:rPr>
            <w:lang w:val="de-DE"/>
          </w:rPr>
          <w:t xml:space="preserve"> keine dumme Idee . </w:t>
        </w:r>
      </w:ins>
      <w:ins w:id="1566" w:author="Lenovo" w:date="2016-09-11T11:58:00Z">
        <w:r w:rsidR="002C1A19">
          <w:rPr>
            <w:lang w:val="de-DE"/>
          </w:rPr>
          <w:t xml:space="preserve">Und Ihr übernehmt die Idee einer zentralen Säule . Aber wie macht Ihr das mit der Unterbringung der </w:t>
        </w:r>
      </w:ins>
      <w:ins w:id="1567" w:author="Lenovo" w:date="2016-09-11T11:59:00Z">
        <w:r w:rsidR="002C1A19">
          <w:rPr>
            <w:lang w:val="de-DE"/>
          </w:rPr>
          <w:t>Kammern</w:t>
        </w:r>
      </w:ins>
      <w:r w:rsidR="00940CB4">
        <w:rPr>
          <w:lang w:val="de-DE"/>
        </w:rPr>
        <w:t xml:space="preserve"> in</w:t>
      </w:r>
      <w:ins w:id="1568" w:author="Lenovo" w:date="2016-09-11T11:59:00Z">
        <w:r w:rsidR="002C1A19">
          <w:rPr>
            <w:lang w:val="de-DE"/>
          </w:rPr>
          <w:t xml:space="preserve"> der Cheops – Pyramide ?</w:t>
        </w:r>
      </w:ins>
    </w:p>
    <w:p w:rsidR="002C1A19" w:rsidRDefault="00D268BA" w:rsidP="00642B7C">
      <w:r w:rsidRPr="00D268BA">
        <w:t>La rampe en pierre</w:t>
      </w:r>
      <w:r w:rsidR="00CE6354">
        <w:t> </w:t>
      </w:r>
      <w:r w:rsidRPr="00D268BA">
        <w:t xml:space="preserve">: pas bête. </w:t>
      </w:r>
      <w:r w:rsidR="002C1A19">
        <w:t xml:space="preserve">Et vous reprenez l’idée du pilier central. Mais comment faites-vous pour loger les chambres de la pyramide de Khéops ? </w:t>
      </w:r>
    </w:p>
    <w:p w:rsidR="002C1A19" w:rsidRPr="002C1A19" w:rsidRDefault="00D268BA" w:rsidP="00642B7C">
      <w:pPr>
        <w:rPr>
          <w:ins w:id="1569" w:author="Lenovo" w:date="2016-09-11T12:00:00Z"/>
          <w:lang w:val="de-DE"/>
        </w:rPr>
      </w:pPr>
      <w:ins w:id="1570" w:author="Lenovo" w:date="2016-09-11T12:00:00Z">
        <w:r w:rsidRPr="00D268BA">
          <w:rPr>
            <w:lang w:val="de-DE"/>
          </w:rPr>
          <w:t>Das haben wir verifiziert . Ausser wenn die Kammern unterirdisch sind befinden sie sich immer ausserhalb der Achse .</w:t>
        </w:r>
      </w:ins>
    </w:p>
    <w:p w:rsidR="002C1A19" w:rsidRDefault="002C1A19" w:rsidP="00642B7C">
      <w:r>
        <w:t>On a vérifié. Sauf quand les chambres sont souterraines, dans toutes les pyramides, celles-ci sont toujours en dehors de l’axe</w:t>
      </w:r>
    </w:p>
    <w:p w:rsidR="002C1A19" w:rsidRPr="002C1A19" w:rsidRDefault="00D268BA" w:rsidP="00642B7C">
      <w:pPr>
        <w:rPr>
          <w:ins w:id="1571" w:author="Lenovo" w:date="2016-09-11T12:02:00Z"/>
          <w:lang w:val="de-DE"/>
        </w:rPr>
      </w:pPr>
      <w:ins w:id="1572" w:author="Lenovo" w:date="2016-09-11T12:01:00Z">
        <w:r w:rsidRPr="00D268BA">
          <w:rPr>
            <w:lang w:val="de-DE"/>
          </w:rPr>
          <w:t>Cheops</w:t>
        </w:r>
      </w:ins>
      <w:r w:rsidR="00940CB4">
        <w:rPr>
          <w:lang w:val="de-DE"/>
        </w:rPr>
        <w:t>-</w:t>
      </w:r>
      <w:ins w:id="1573" w:author="Lenovo" w:date="2016-09-11T12:01:00Z">
        <w:r w:rsidRPr="00D268BA">
          <w:rPr>
            <w:lang w:val="de-DE"/>
          </w:rPr>
          <w:t xml:space="preserve"> Königskammer</w:t>
        </w:r>
      </w:ins>
      <w:r w:rsidR="00940CB4">
        <w:rPr>
          <w:lang w:val="de-DE"/>
        </w:rPr>
        <w:t>-</w:t>
      </w:r>
      <w:ins w:id="1574" w:author="Lenovo" w:date="2016-09-11T12:01:00Z">
        <w:r w:rsidRPr="00D268BA">
          <w:rPr>
            <w:lang w:val="de-DE"/>
          </w:rPr>
          <w:t xml:space="preserve">  Pyramidenachse </w:t>
        </w:r>
      </w:ins>
      <w:r w:rsidR="00940CB4">
        <w:rPr>
          <w:lang w:val="de-DE"/>
        </w:rPr>
        <w:t>– unvollendetes unterirdisches Zentrum -</w:t>
      </w:r>
      <w:ins w:id="1575" w:author="Lenovo" w:date="2016-09-11T12:01:00Z">
        <w:r w:rsidRPr="00D268BA">
          <w:rPr>
            <w:lang w:val="de-DE"/>
          </w:rPr>
          <w:t xml:space="preserve"> </w:t>
        </w:r>
      </w:ins>
      <w:ins w:id="1576" w:author="Lenovo" w:date="2016-09-11T12:02:00Z">
        <w:r w:rsidRPr="00D268BA">
          <w:rPr>
            <w:lang w:val="de-DE"/>
          </w:rPr>
          <w:t xml:space="preserve">      </w:t>
        </w:r>
      </w:ins>
      <w:ins w:id="1577" w:author="Lenovo" w:date="2016-09-11T12:01:00Z">
        <w:r w:rsidRPr="00D268BA">
          <w:rPr>
            <w:lang w:val="de-DE"/>
          </w:rPr>
          <w:t xml:space="preserve"> K</w:t>
        </w:r>
      </w:ins>
      <w:ins w:id="1578" w:author="Lenovo" w:date="2016-09-11T12:02:00Z">
        <w:r w:rsidRPr="00D268BA">
          <w:rPr>
            <w:lang w:val="de-DE"/>
          </w:rPr>
          <w:t>öniginnenkammer</w:t>
        </w:r>
      </w:ins>
    </w:p>
    <w:p w:rsidR="002C1A19" w:rsidRDefault="002C1A19" w:rsidP="00642B7C">
      <w:r>
        <w:t>Khéops  Chambre du Roi  Axe de la pyramide  Chambre de la Reine</w:t>
      </w:r>
    </w:p>
    <w:p w:rsidR="002C1A19" w:rsidRDefault="002C1A19" w:rsidP="00642B7C"/>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91</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92</w:t>
      </w:r>
    </w:p>
    <w:p w:rsidR="002C1A19" w:rsidRDefault="00D268BA" w:rsidP="00642B7C">
      <w:pPr>
        <w:rPr>
          <w:ins w:id="1579" w:author="Lenovo" w:date="2016-09-11T12:13:00Z"/>
          <w:lang w:val="de-DE"/>
        </w:rPr>
      </w:pPr>
      <w:ins w:id="1580" w:author="Lenovo" w:date="2016-09-11T12:07:00Z">
        <w:r w:rsidRPr="00D268BA">
          <w:rPr>
            <w:lang w:val="de-DE"/>
          </w:rPr>
          <w:t>Die  dre</w:t>
        </w:r>
      </w:ins>
      <w:r w:rsidR="00811202">
        <w:rPr>
          <w:lang w:val="de-DE"/>
        </w:rPr>
        <w:t>ieckigen</w:t>
      </w:r>
      <w:ins w:id="1581" w:author="Lenovo" w:date="2016-09-11T12:07:00Z">
        <w:r w:rsidRPr="00D268BA">
          <w:rPr>
            <w:lang w:val="de-DE"/>
          </w:rPr>
          <w:t xml:space="preserve"> Blöcke</w:t>
        </w:r>
        <w:r w:rsidR="00CE6354">
          <w:rPr>
            <w:lang w:val="de-DE"/>
          </w:rPr>
          <w:t> </w:t>
        </w:r>
        <w:r w:rsidRPr="00D268BA">
          <w:rPr>
            <w:lang w:val="de-DE"/>
          </w:rPr>
          <w:t>? Ich sehe sie eher als Verschnitt beim Sägen durch die R</w:t>
        </w:r>
      </w:ins>
      <w:ins w:id="1582" w:author="Lenovo" w:date="2016-09-11T12:08:00Z">
        <w:r w:rsidR="002C1A19">
          <w:rPr>
            <w:lang w:val="de-DE"/>
          </w:rPr>
          <w:t xml:space="preserve">äuber am Boden .  Aber das ist nur eine Meinung . Es wäre einfacher , oben einen Verputz vorzusehen . </w:t>
        </w:r>
      </w:ins>
      <w:ins w:id="1583" w:author="Lenovo" w:date="2016-09-11T12:10:00Z">
        <w:r w:rsidR="002C1A19">
          <w:rPr>
            <w:lang w:val="de-DE"/>
          </w:rPr>
          <w:t xml:space="preserve">Bezüglich der </w:t>
        </w:r>
      </w:ins>
      <w:ins w:id="1584" w:author="Lenovo" w:date="2016-09-11T12:11:00Z">
        <w:r w:rsidR="002C1A19">
          <w:rPr>
            <w:lang w:val="de-DE"/>
          </w:rPr>
          <w:t>„</w:t>
        </w:r>
      </w:ins>
      <w:ins w:id="1585" w:author="Lenovo" w:date="2016-09-11T12:10:00Z">
        <w:r w:rsidR="002C1A19">
          <w:rPr>
            <w:lang w:val="de-DE"/>
          </w:rPr>
          <w:t>zurückstehende</w:t>
        </w:r>
      </w:ins>
      <w:r w:rsidR="00811202">
        <w:rPr>
          <w:lang w:val="de-DE"/>
        </w:rPr>
        <w:t>n</w:t>
      </w:r>
      <w:ins w:id="1586" w:author="Lenovo" w:date="2016-09-11T12:10:00Z">
        <w:r w:rsidR="002C1A19">
          <w:rPr>
            <w:lang w:val="de-DE"/>
          </w:rPr>
          <w:t xml:space="preserve"> Bl</w:t>
        </w:r>
      </w:ins>
      <w:ins w:id="1587" w:author="Lenovo" w:date="2016-09-11T12:11:00Z">
        <w:r w:rsidR="002C1A19">
          <w:rPr>
            <w:lang w:val="de-DE"/>
          </w:rPr>
          <w:t>ö</w:t>
        </w:r>
      </w:ins>
      <w:ins w:id="1588" w:author="Lenovo" w:date="2016-09-11T12:10:00Z">
        <w:r w:rsidR="002C1A19">
          <w:rPr>
            <w:lang w:val="de-DE"/>
          </w:rPr>
          <w:t>cke</w:t>
        </w:r>
      </w:ins>
      <w:ins w:id="1589" w:author="Lenovo" w:date="2016-09-11T12:11:00Z">
        <w:r w:rsidR="002C1A19">
          <w:rPr>
            <w:lang w:val="de-DE"/>
          </w:rPr>
          <w:t xml:space="preserve">“  so tendiere ich eher für Alterungseffekte der Steine . </w:t>
        </w:r>
      </w:ins>
      <w:ins w:id="1590" w:author="Lenovo" w:date="2016-09-11T12:12:00Z">
        <w:r w:rsidR="002C1A19">
          <w:rPr>
            <w:lang w:val="de-DE"/>
          </w:rPr>
          <w:t>Diese sind weit davon entfernt so stabil und homogen zu sein wie Ihr meint .</w:t>
        </w:r>
      </w:ins>
      <w:ins w:id="1591" w:author="Lenovo" w:date="2016-09-11T12:13:00Z">
        <w:r w:rsidR="002C1A19">
          <w:rPr>
            <w:lang w:val="de-DE"/>
          </w:rPr>
          <w:t>. Bereits zugeschnittene Blöcke ,</w:t>
        </w:r>
      </w:ins>
      <w:r w:rsidR="00811202">
        <w:rPr>
          <w:lang w:val="de-DE"/>
        </w:rPr>
        <w:t xml:space="preserve"> </w:t>
      </w:r>
      <w:ins w:id="1592" w:author="Lenovo" w:date="2016-09-11T12:13:00Z">
        <w:r w:rsidR="002C1A19">
          <w:rPr>
            <w:lang w:val="de-DE"/>
          </w:rPr>
          <w:t xml:space="preserve">ja </w:t>
        </w:r>
      </w:ins>
      <w:r w:rsidR="00811202">
        <w:rPr>
          <w:lang w:val="de-DE"/>
        </w:rPr>
        <w:t>,</w:t>
      </w:r>
      <w:ins w:id="1593" w:author="Lenovo" w:date="2016-09-11T12:13:00Z">
        <w:r w:rsidR="002C1A19">
          <w:rPr>
            <w:lang w:val="de-DE"/>
          </w:rPr>
          <w:t xml:space="preserve"> aber mit Buckeln nur ,</w:t>
        </w:r>
      </w:ins>
      <w:r w:rsidR="00811202">
        <w:rPr>
          <w:lang w:val="de-DE"/>
        </w:rPr>
        <w:t xml:space="preserve"> </w:t>
      </w:r>
      <w:ins w:id="1594" w:author="Lenovo" w:date="2016-09-11T12:13:00Z">
        <w:r w:rsidR="002C1A19">
          <w:rPr>
            <w:lang w:val="de-DE"/>
          </w:rPr>
          <w:t>wenn sie bei der Fei</w:t>
        </w:r>
      </w:ins>
      <w:r w:rsidR="00811202">
        <w:rPr>
          <w:lang w:val="de-DE"/>
        </w:rPr>
        <w:t>n</w:t>
      </w:r>
      <w:ins w:id="1595" w:author="Lenovo" w:date="2016-09-11T12:13:00Z">
        <w:r w:rsidR="002C1A19">
          <w:rPr>
            <w:lang w:val="de-DE"/>
          </w:rPr>
          <w:t>arbeit beseitigt werden .</w:t>
        </w:r>
      </w:ins>
    </w:p>
    <w:p w:rsidR="002C1A19" w:rsidRDefault="00D268BA" w:rsidP="00642B7C">
      <w:r w:rsidRPr="00D268BA">
        <w:t>Les blocs triangulaires</w:t>
      </w:r>
      <w:r w:rsidR="00CE6354">
        <w:t> </w:t>
      </w:r>
      <w:r w:rsidRPr="00D268BA">
        <w:t>? Moi je les vois plutôt comme des résidus de sciages ef</w:t>
      </w:r>
      <w:r w:rsidR="002C1A19">
        <w:t xml:space="preserve">fectués par les pilleurs , au sol. Mais ça n’est qu’une opinion. Il serait plus simple d’envisager un ravalement à perte, en haut. Quant aux « blocs en retrait », l’opte plutôt pour une dégradation de la pierre. Celle-ci est loin d’être aussi stable et homogène que vous le pensez. Des blocs déjà découpés, oui, mais avec des bossages, à faire disparaître lors de la finition. </w:t>
      </w:r>
    </w:p>
    <w:p w:rsidR="002C1A19" w:rsidRPr="00837752" w:rsidRDefault="00D268BA" w:rsidP="00642B7C">
      <w:pPr>
        <w:rPr>
          <w:ins w:id="1596" w:author="Lenovo" w:date="2016-09-11T12:16:00Z"/>
        </w:rPr>
      </w:pPr>
      <w:ins w:id="1597" w:author="Lenovo" w:date="2016-09-11T12:14:00Z">
        <w:r w:rsidRPr="00D268BA">
          <w:rPr>
            <w:lang w:val="de-DE"/>
          </w:rPr>
          <w:t>Bez</w:t>
        </w:r>
      </w:ins>
      <w:ins w:id="1598" w:author="Lenovo" w:date="2016-09-11T12:15:00Z">
        <w:r w:rsidRPr="00D268BA">
          <w:rPr>
            <w:lang w:val="de-DE"/>
          </w:rPr>
          <w:t xml:space="preserve">üglich der Begründung für die Abwesenheit von rohen Ziegeln . </w:t>
        </w:r>
        <w:r w:rsidR="002C1A19" w:rsidRPr="00B80BA1">
          <w:rPr>
            <w:lang w:val="de-DE"/>
          </w:rPr>
          <w:t xml:space="preserve">Man muss beachten ,dass diese </w:t>
        </w:r>
      </w:ins>
      <w:ins w:id="1599" w:author="Lenovo" w:date="2016-09-11T12:16:00Z">
        <w:r w:rsidRPr="00D268BA">
          <w:rPr>
            <w:lang w:val="de-DE"/>
          </w:rPr>
          <w:t xml:space="preserve">im Vergleich zu grösseren Abfällen wieder verwendbar sind . </w:t>
        </w:r>
        <w:r w:rsidR="002C1A19" w:rsidRPr="00837752">
          <w:t>Diese Erfahrung haben wir in Karnak gemacht .</w:t>
        </w:r>
      </w:ins>
    </w:p>
    <w:p w:rsidR="002C1A19" w:rsidRPr="00837752" w:rsidRDefault="002C1A19" w:rsidP="00642B7C">
      <w:pPr>
        <w:rPr>
          <w:lang w:val="de-DE"/>
        </w:rPr>
      </w:pPr>
      <w:r>
        <w:t xml:space="preserve">Quant à des arguments fondés sur l’absence de brique crue, il faut savoir qu’à la différence des déchets de taille c’est un matériau réutilisable. </w:t>
      </w:r>
      <w:r w:rsidRPr="00837752">
        <w:rPr>
          <w:lang w:val="de-DE"/>
        </w:rPr>
        <w:t>On en a fait l’expérience à Karnak</w:t>
      </w:r>
    </w:p>
    <w:p w:rsidR="002C1A19" w:rsidRPr="002C1A19" w:rsidRDefault="00D268BA" w:rsidP="00642B7C">
      <w:pPr>
        <w:rPr>
          <w:ins w:id="1600" w:author="Lenovo" w:date="2016-09-11T12:18:00Z"/>
          <w:lang w:val="de-DE"/>
        </w:rPr>
      </w:pPr>
      <w:ins w:id="1601" w:author="Lenovo" w:date="2016-09-11T12:17:00Z">
        <w:r w:rsidRPr="00D268BA">
          <w:rPr>
            <w:lang w:val="de-DE"/>
          </w:rPr>
          <w:t>Meiner Treu , Du bist derjenige , der sich mit Steinen auskennt</w:t>
        </w:r>
      </w:ins>
      <w:ins w:id="1602" w:author="Lenovo" w:date="2016-09-11T12:18:00Z">
        <w:r w:rsidR="00CE6354">
          <w:rPr>
            <w:lang w:val="de-DE"/>
          </w:rPr>
          <w:t> </w:t>
        </w:r>
        <w:r w:rsidRPr="00D268BA">
          <w:rPr>
            <w:lang w:val="de-DE"/>
          </w:rPr>
          <w:t>; deshalb sind wir zu Dir gekommen .</w:t>
        </w:r>
      </w:ins>
    </w:p>
    <w:p w:rsidR="002C1A19" w:rsidRDefault="002C1A19" w:rsidP="00642B7C">
      <w:r>
        <w:t>Ma foi, celui qui connaît la pierre, c’est toi. C’est pour cela qu’on est venus te voir</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92</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93</w:t>
      </w:r>
    </w:p>
    <w:p w:rsidR="002C1A19" w:rsidRDefault="00D268BA" w:rsidP="00642B7C">
      <w:pPr>
        <w:rPr>
          <w:ins w:id="1603" w:author="Lenovo" w:date="2016-09-11T12:20:00Z"/>
          <w:lang w:val="de-DE"/>
        </w:rPr>
      </w:pPr>
      <w:ins w:id="1604" w:author="Lenovo" w:date="2016-09-11T12:18:00Z">
        <w:r w:rsidRPr="00D268BA">
          <w:rPr>
            <w:lang w:val="de-DE"/>
          </w:rPr>
          <w:t xml:space="preserve">Antoine nimmt uns morgen auf seine Baustelle mit . </w:t>
        </w:r>
      </w:ins>
      <w:ins w:id="1605" w:author="Lenovo" w:date="2016-09-11T12:19:00Z">
        <w:r w:rsidR="002C1A19">
          <w:rPr>
            <w:lang w:val="de-DE"/>
          </w:rPr>
          <w:t>Er sagt , er</w:t>
        </w:r>
      </w:ins>
      <w:ins w:id="1606" w:author="Lenovo" w:date="2016-09-11T12:20:00Z">
        <w:r w:rsidR="002C1A19">
          <w:rPr>
            <w:lang w:val="de-DE"/>
          </w:rPr>
          <w:t xml:space="preserve"> </w:t>
        </w:r>
      </w:ins>
      <w:ins w:id="1607" w:author="Lenovo" w:date="2016-09-11T12:19:00Z">
        <w:r w:rsidR="002C1A19">
          <w:rPr>
            <w:lang w:val="de-DE"/>
          </w:rPr>
          <w:t>hat uns etwas Interessantes zu zeigen .</w:t>
        </w:r>
      </w:ins>
    </w:p>
    <w:p w:rsidR="002C1A19" w:rsidRDefault="002C1A19" w:rsidP="00642B7C">
      <w:r>
        <w:t>Antoine nous amène demain à son chantier. Il dit qu’il  a un truc sympa à nous montrer</w:t>
      </w:r>
    </w:p>
    <w:p w:rsidR="002C1A19" w:rsidRPr="002C1A19" w:rsidRDefault="00D268BA" w:rsidP="00642B7C">
      <w:pPr>
        <w:rPr>
          <w:ins w:id="1608" w:author="Lenovo" w:date="2016-09-11T16:34:00Z"/>
          <w:lang w:val="de-DE"/>
        </w:rPr>
      </w:pPr>
      <w:ins w:id="1609" w:author="Lenovo" w:date="2016-09-11T16:32:00Z">
        <w:r w:rsidRPr="00D268BA">
          <w:rPr>
            <w:lang w:val="de-DE"/>
          </w:rPr>
          <w:t xml:space="preserve">Zum Sägen der Spalte ( Seite 57 ) gibt es die alte Vorstellung  aus dem 19. </w:t>
        </w:r>
      </w:ins>
      <w:ins w:id="1610" w:author="Lenovo" w:date="2016-09-11T16:33:00Z">
        <w:r w:rsidR="00CE6354" w:rsidRPr="00837752">
          <w:rPr>
            <w:lang w:val="de-DE"/>
          </w:rPr>
          <w:t xml:space="preserve">Jahrhundert von Choisy und Petrie . </w:t>
        </w:r>
        <w:r w:rsidR="002C1A19" w:rsidRPr="00C843B8">
          <w:rPr>
            <w:lang w:val="de-DE"/>
          </w:rPr>
          <w:t>Um mehr dar</w:t>
        </w:r>
      </w:ins>
      <w:ins w:id="1611" w:author="Lenovo" w:date="2016-09-11T16:34:00Z">
        <w:r w:rsidRPr="00D268BA">
          <w:rPr>
            <w:lang w:val="de-DE"/>
          </w:rPr>
          <w:t>über zu wissen , habe ich ein Experiment mit Blöcken aus Sandstein  vor .</w:t>
        </w:r>
      </w:ins>
    </w:p>
    <w:p w:rsidR="002C1A19" w:rsidRDefault="002C1A19" w:rsidP="00642B7C">
      <w:r>
        <w:t>A propos du sciage des joints (page 57) l’idée est ancienne, mentionnée par Choisy et Petrie au XIX° siècle. Pour en savoir plus j’ai voulu faire l’expérience avec des blocs de grès</w:t>
      </w:r>
    </w:p>
    <w:p w:rsidR="002C1A19" w:rsidRDefault="00D268BA" w:rsidP="00642B7C">
      <w:pPr>
        <w:rPr>
          <w:ins w:id="1612" w:author="Lenovo" w:date="2016-09-11T16:37:00Z"/>
        </w:rPr>
      </w:pPr>
      <w:ins w:id="1613" w:author="Lenovo" w:date="2016-09-11T16:35:00Z">
        <w:r w:rsidRPr="00D268BA">
          <w:rPr>
            <w:lang w:val="de-DE"/>
          </w:rPr>
          <w:t xml:space="preserve">Der Sandstein ist ein Felsgestein , das aus der Verfestigung von 80% Sandgestein mit einem Kalkzement entsteht . </w:t>
        </w:r>
      </w:ins>
      <w:ins w:id="1614" w:author="Lenovo" w:date="2016-09-11T16:36:00Z">
        <w:r w:rsidRPr="00D268BA">
          <w:t>Er enth</w:t>
        </w:r>
      </w:ins>
      <w:ins w:id="1615" w:author="Lenovo" w:date="2016-09-11T16:37:00Z">
        <w:r w:rsidR="002C1A19">
          <w:t>ält</w:t>
        </w:r>
      </w:ins>
      <w:r w:rsidR="00132EE5">
        <w:t xml:space="preserve"> also</w:t>
      </w:r>
      <w:ins w:id="1616" w:author="Lenovo" w:date="2016-09-11T16:37:00Z">
        <w:r w:rsidR="002C1A19">
          <w:t xml:space="preserve"> sein eigenes Schleifmittel .</w:t>
        </w:r>
      </w:ins>
    </w:p>
    <w:p w:rsidR="002C1A19" w:rsidRDefault="002C1A19" w:rsidP="00642B7C">
      <w:r>
        <w:t>Le grès est une roche qui résulte de l’agglomération de 80 % de grains de silice avec un ciment calcaire. Elle contient donc son propre abrasif</w:t>
      </w:r>
    </w:p>
    <w:p w:rsidR="002C1A19" w:rsidRPr="002C1A19" w:rsidRDefault="00D268BA" w:rsidP="00642B7C">
      <w:pPr>
        <w:rPr>
          <w:ins w:id="1617" w:author="Lenovo" w:date="2016-09-11T16:37:00Z"/>
        </w:rPr>
      </w:pPr>
      <w:ins w:id="1618" w:author="Lenovo" w:date="2016-09-11T16:37:00Z">
        <w:r w:rsidRPr="00D268BA">
          <w:t>Jamal</w:t>
        </w:r>
      </w:ins>
    </w:p>
    <w:p w:rsidR="002C1A19" w:rsidRPr="00837752" w:rsidRDefault="00CE6354" w:rsidP="00642B7C">
      <w:pPr>
        <w:rPr>
          <w:ins w:id="1619" w:author="Lenovo" w:date="2016-09-28T08:06:00Z"/>
        </w:rPr>
      </w:pPr>
      <w:ins w:id="1620" w:author="Lenovo" w:date="2016-09-28T08:06:00Z">
        <w:r w:rsidRPr="00837752">
          <w:t>Jamal</w:t>
        </w:r>
      </w:ins>
    </w:p>
    <w:p w:rsidR="002C1A19" w:rsidRPr="00837752" w:rsidRDefault="00CE6354" w:rsidP="00642B7C">
      <w:pPr>
        <w:rPr>
          <w:ins w:id="1621" w:author="Lenovo" w:date="2016-09-11T16:37:00Z"/>
        </w:rPr>
      </w:pPr>
      <w:ins w:id="1622" w:author="Lenovo" w:date="2016-09-11T16:37:00Z">
        <w:r w:rsidRPr="00837752">
          <w:t>( das ist der Name seines Arbeiters )</w:t>
        </w:r>
      </w:ins>
    </w:p>
    <w:p w:rsidR="002C1A19" w:rsidRDefault="002C1A19" w:rsidP="00642B7C">
      <w:r>
        <w:t xml:space="preserve">( </w:t>
      </w:r>
      <w:r w:rsidRPr="0089227F">
        <w:rPr>
          <w:i/>
        </w:rPr>
        <w:t>c’est le nom de son ouvrier</w:t>
      </w:r>
      <w:r>
        <w:t>)</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642B7C">
      <w:pPr>
        <w:rPr>
          <w:lang w:val="de-DE"/>
        </w:rPr>
      </w:pPr>
      <w:r w:rsidRPr="00837752">
        <w:rPr>
          <w:lang w:val="de-DE"/>
        </w:rPr>
        <w:t>Page 93</w:t>
      </w:r>
    </w:p>
    <w:p w:rsidR="002C1A19" w:rsidRPr="00837752" w:rsidRDefault="002C1A19" w:rsidP="00642B7C">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94</w:t>
      </w:r>
    </w:p>
    <w:p w:rsidR="002C1A19" w:rsidRPr="00837752" w:rsidRDefault="002C1A19" w:rsidP="003B1BB7">
      <w:pPr>
        <w:rPr>
          <w:lang w:val="de-DE"/>
        </w:rPr>
      </w:pPr>
    </w:p>
    <w:p w:rsidR="002C1A19" w:rsidRDefault="00D268BA" w:rsidP="003B1BB7">
      <w:pPr>
        <w:rPr>
          <w:ins w:id="1623" w:author="Lenovo" w:date="2016-09-11T16:59:00Z"/>
          <w:lang w:val="de-DE"/>
        </w:rPr>
      </w:pPr>
      <w:ins w:id="1624" w:author="Lenovo" w:date="2016-09-11T16:38:00Z">
        <w:r w:rsidRPr="00D268BA">
          <w:rPr>
            <w:lang w:val="de-DE"/>
          </w:rPr>
          <w:t>Zu allen Zeiten und auch im Alten Reich stellt man fest , dass Steine jeder Gr</w:t>
        </w:r>
      </w:ins>
      <w:ins w:id="1625" w:author="Lenovo" w:date="2016-09-11T16:39:00Z">
        <w:r w:rsidRPr="00D268BA">
          <w:rPr>
            <w:lang w:val="de-DE"/>
          </w:rPr>
          <w:t>össe so eng aneinander angepasst worden sind , dass man keine Rasierklinge dazwischen einf</w:t>
        </w:r>
      </w:ins>
      <w:ins w:id="1626" w:author="Lenovo" w:date="2016-09-11T16:40:00Z">
        <w:r w:rsidRPr="00D268BA">
          <w:rPr>
            <w:lang w:val="de-DE"/>
          </w:rPr>
          <w:t xml:space="preserve">ühren </w:t>
        </w:r>
      </w:ins>
      <w:r w:rsidR="00A73CE4">
        <w:rPr>
          <w:lang w:val="de-DE"/>
        </w:rPr>
        <w:t>k</w:t>
      </w:r>
      <w:ins w:id="1627" w:author="Lenovo" w:date="2016-09-11T16:40:00Z">
        <w:r w:rsidRPr="00D268BA">
          <w:rPr>
            <w:lang w:val="de-DE"/>
          </w:rPr>
          <w:t xml:space="preserve">ann . </w:t>
        </w:r>
        <w:r w:rsidR="00CE6354" w:rsidRPr="00837752">
          <w:rPr>
            <w:lang w:val="de-DE"/>
          </w:rPr>
          <w:t xml:space="preserve">Ausserdem sind die Spalte wellig . Seit dem 19. </w:t>
        </w:r>
      </w:ins>
      <w:ins w:id="1628" w:author="Lenovo" w:date="2016-09-11T16:41:00Z">
        <w:r w:rsidRPr="00D268BA">
          <w:rPr>
            <w:lang w:val="de-DE"/>
          </w:rPr>
          <w:t xml:space="preserve">Jahrhundert haben Ägyptologen vorgebracht , dass diese Spalte </w:t>
        </w:r>
      </w:ins>
      <w:ins w:id="1629" w:author="Lenovo" w:date="2016-09-11T16:42:00Z">
        <w:r w:rsidR="002C1A19">
          <w:rPr>
            <w:lang w:val="de-DE"/>
          </w:rPr>
          <w:t>„</w:t>
        </w:r>
      </w:ins>
      <w:ins w:id="1630" w:author="Lenovo" w:date="2016-09-11T16:41:00Z">
        <w:r w:rsidRPr="00D268BA">
          <w:rPr>
            <w:lang w:val="de-DE"/>
          </w:rPr>
          <w:t>bearbeitet</w:t>
        </w:r>
      </w:ins>
      <w:ins w:id="1631" w:author="Lenovo" w:date="2016-09-11T16:42:00Z">
        <w:r w:rsidR="002C1A19">
          <w:rPr>
            <w:lang w:val="de-DE"/>
          </w:rPr>
          <w:t>“</w:t>
        </w:r>
      </w:ins>
      <w:ins w:id="1632" w:author="Lenovo" w:date="2016-09-11T16:41:00Z">
        <w:r w:rsidRPr="00D268BA">
          <w:rPr>
            <w:lang w:val="de-DE"/>
          </w:rPr>
          <w:t xml:space="preserve"> worden sind .</w:t>
        </w:r>
      </w:ins>
      <w:ins w:id="1633" w:author="Lenovo" w:date="2016-09-11T16:42:00Z">
        <w:r w:rsidR="002C1A19">
          <w:rPr>
            <w:lang w:val="de-DE"/>
          </w:rPr>
          <w:t xml:space="preserve"> </w:t>
        </w:r>
        <w:r w:rsidR="002C1A19" w:rsidRPr="006454C5">
          <w:rPr>
            <w:lang w:val="de-DE"/>
          </w:rPr>
          <w:t>Antoine hat seine Aufmerksamkeit auf relativ junge Bauten ( aus der Zeit des Ptolem</w:t>
        </w:r>
      </w:ins>
      <w:ins w:id="1634" w:author="Lenovo" w:date="2016-09-11T16:43:00Z">
        <w:r w:rsidR="002C1A19">
          <w:rPr>
            <w:lang w:val="de-DE"/>
          </w:rPr>
          <w:t xml:space="preserve">äus ) (* ) aus </w:t>
        </w:r>
      </w:ins>
      <w:ins w:id="1635" w:author="Lenovo" w:date="2016-09-11T16:44:00Z">
        <w:r w:rsidR="002C1A19">
          <w:rPr>
            <w:lang w:val="de-DE"/>
          </w:rPr>
          <w:t>S</w:t>
        </w:r>
      </w:ins>
      <w:ins w:id="1636" w:author="Lenovo" w:date="2016-09-11T16:43:00Z">
        <w:r w:rsidRPr="00D268BA">
          <w:rPr>
            <w:lang w:val="de-DE"/>
          </w:rPr>
          <w:t>andstein</w:t>
        </w:r>
      </w:ins>
      <w:r w:rsidR="00A73CE4">
        <w:rPr>
          <w:lang w:val="de-DE"/>
        </w:rPr>
        <w:t xml:space="preserve"> konzentriert</w:t>
      </w:r>
      <w:ins w:id="1637" w:author="Lenovo" w:date="2016-09-11T16:43:00Z">
        <w:r w:rsidRPr="00D268BA">
          <w:rPr>
            <w:lang w:val="de-DE"/>
          </w:rPr>
          <w:t>.</w:t>
        </w:r>
      </w:ins>
      <w:ins w:id="1638" w:author="Lenovo" w:date="2016-09-11T16:44:00Z">
        <w:r w:rsidR="002C1A19">
          <w:rPr>
            <w:lang w:val="de-DE"/>
          </w:rPr>
          <w:t>.</w:t>
        </w:r>
      </w:ins>
      <w:ins w:id="1639" w:author="Lenovo" w:date="2016-09-11T16:46:00Z">
        <w:r w:rsidR="002C1A19">
          <w:rPr>
            <w:lang w:val="de-DE"/>
          </w:rPr>
          <w:t xml:space="preserve"> </w:t>
        </w:r>
        <w:r w:rsidR="002C1A19" w:rsidRPr="005767FE">
          <w:rPr>
            <w:lang w:val="de-DE"/>
          </w:rPr>
          <w:t xml:space="preserve">Die betrachteten Steine waren nicht auf allen </w:t>
        </w:r>
        <w:r w:rsidRPr="00D268BA">
          <w:rPr>
            <w:lang w:val="de-DE"/>
          </w:rPr>
          <w:t>Kontakt-</w:t>
        </w:r>
        <w:r w:rsidR="002C1A19" w:rsidRPr="005767FE">
          <w:rPr>
            <w:lang w:val="de-DE"/>
          </w:rPr>
          <w:t>Seiten</w:t>
        </w:r>
      </w:ins>
      <w:ins w:id="1640" w:author="Lenovo" w:date="2016-09-11T16:47:00Z">
        <w:r w:rsidR="002C1A19" w:rsidRPr="005767FE">
          <w:rPr>
            <w:lang w:val="de-DE"/>
          </w:rPr>
          <w:t xml:space="preserve"> bearbeitet ,</w:t>
        </w:r>
      </w:ins>
      <w:r w:rsidR="00A73CE4">
        <w:rPr>
          <w:lang w:val="de-DE"/>
        </w:rPr>
        <w:t xml:space="preserve"> </w:t>
      </w:r>
      <w:ins w:id="1641" w:author="Lenovo" w:date="2016-09-11T16:47:00Z">
        <w:r w:rsidR="002C1A19" w:rsidRPr="005767FE">
          <w:rPr>
            <w:lang w:val="de-DE"/>
          </w:rPr>
          <w:t xml:space="preserve">sondern nur auf ihrem Umfang  auf einer </w:t>
        </w:r>
      </w:ins>
      <w:r w:rsidR="00A73CE4">
        <w:rPr>
          <w:lang w:val="de-DE"/>
        </w:rPr>
        <w:t>Tiefe</w:t>
      </w:r>
      <w:ins w:id="1642" w:author="Lenovo" w:date="2016-09-11T16:48:00Z">
        <w:r w:rsidRPr="00D268BA">
          <w:rPr>
            <w:lang w:val="de-DE"/>
          </w:rPr>
          <w:t xml:space="preserve"> von 3 bis 5 cm .</w:t>
        </w:r>
      </w:ins>
      <w:ins w:id="1643" w:author="Lenovo" w:date="2016-09-11T16:49:00Z">
        <w:r w:rsidR="002C1A19">
          <w:rPr>
            <w:lang w:val="de-DE"/>
          </w:rPr>
          <w:t xml:space="preserve"> </w:t>
        </w:r>
        <w:r w:rsidR="00CE6354" w:rsidRPr="00837752">
          <w:rPr>
            <w:lang w:val="de-DE"/>
          </w:rPr>
          <w:t>Der Rest der Oberfl</w:t>
        </w:r>
        <w:r w:rsidR="002C1A19" w:rsidRPr="00837752">
          <w:rPr>
            <w:lang w:val="de-DE"/>
          </w:rPr>
          <w:t xml:space="preserve">äche wurde </w:t>
        </w:r>
      </w:ins>
      <w:ins w:id="1644" w:author="Lenovo" w:date="2016-09-11T16:50:00Z">
        <w:r w:rsidR="002C1A19" w:rsidRPr="00837752">
          <w:rPr>
            <w:lang w:val="de-DE"/>
          </w:rPr>
          <w:t>« </w:t>
        </w:r>
      </w:ins>
      <w:ins w:id="1645" w:author="Lenovo" w:date="2016-09-11T16:49:00Z">
        <w:r w:rsidR="002C1A19" w:rsidRPr="00837752">
          <w:rPr>
            <w:lang w:val="de-DE"/>
          </w:rPr>
          <w:t>abgereichert</w:t>
        </w:r>
      </w:ins>
      <w:ins w:id="1646" w:author="Lenovo" w:date="2016-09-11T16:50:00Z">
        <w:r w:rsidR="002C1A19" w:rsidRPr="00837752">
          <w:rPr>
            <w:lang w:val="de-DE"/>
          </w:rPr>
          <w:t xml:space="preserve"> » . </w:t>
        </w:r>
        <w:r w:rsidRPr="00D268BA">
          <w:rPr>
            <w:lang w:val="de-DE"/>
          </w:rPr>
          <w:t>Auf den beiden</w:t>
        </w:r>
      </w:ins>
      <w:r w:rsidR="00A73CE4">
        <w:rPr>
          <w:lang w:val="de-DE"/>
        </w:rPr>
        <w:t xml:space="preserve"> sich</w:t>
      </w:r>
      <w:ins w:id="1647" w:author="Lenovo" w:date="2016-09-11T16:50:00Z">
        <w:r w:rsidRPr="00D268BA">
          <w:rPr>
            <w:lang w:val="de-DE"/>
          </w:rPr>
          <w:t xml:space="preserve"> gegenüberliegenden Seiten werden Konkavit</w:t>
        </w:r>
      </w:ins>
      <w:ins w:id="1648" w:author="Lenovo" w:date="2016-09-11T16:51:00Z">
        <w:r w:rsidRPr="00D268BA">
          <w:rPr>
            <w:lang w:val="de-DE"/>
          </w:rPr>
          <w:t>äten von 3 bis 4 cm geschaffen .</w:t>
        </w:r>
        <w:r w:rsidR="002C1A19">
          <w:rPr>
            <w:lang w:val="de-DE"/>
          </w:rPr>
          <w:t xml:space="preserve"> </w:t>
        </w:r>
        <w:r w:rsidR="00CE6354" w:rsidRPr="00837752">
          <w:rPr>
            <w:lang w:val="de-DE"/>
          </w:rPr>
          <w:t>Danach beginnt das S</w:t>
        </w:r>
        <w:r w:rsidR="002C1A19" w:rsidRPr="00837752">
          <w:rPr>
            <w:lang w:val="de-DE"/>
          </w:rPr>
          <w:t>ägen der Spalte .</w:t>
        </w:r>
      </w:ins>
      <w:ins w:id="1649" w:author="Lenovo" w:date="2016-09-11T16:52:00Z">
        <w:r w:rsidR="002C1A19" w:rsidRPr="00837752">
          <w:rPr>
            <w:lang w:val="de-DE"/>
          </w:rPr>
          <w:t xml:space="preserve"> </w:t>
        </w:r>
        <w:r w:rsidRPr="00D268BA">
          <w:rPr>
            <w:lang w:val="de-DE"/>
          </w:rPr>
          <w:t>Im Sandgestein l</w:t>
        </w:r>
      </w:ins>
      <w:ins w:id="1650" w:author="Lenovo" w:date="2016-09-11T16:53:00Z">
        <w:r w:rsidRPr="00D268BA">
          <w:rPr>
            <w:lang w:val="de-DE"/>
          </w:rPr>
          <w:t>ösen sich Silikatpartikel ab und liefern den gew</w:t>
        </w:r>
      </w:ins>
      <w:ins w:id="1651" w:author="Lenovo" w:date="2016-09-11T16:54:00Z">
        <w:r w:rsidRPr="00D268BA">
          <w:rPr>
            <w:lang w:val="de-DE"/>
          </w:rPr>
          <w:t>ünschten Schleifeffekt .</w:t>
        </w:r>
        <w:r w:rsidR="002C1A19">
          <w:rPr>
            <w:lang w:val="de-DE"/>
          </w:rPr>
          <w:t xml:space="preserve"> </w:t>
        </w:r>
        <w:r w:rsidR="00CE6354" w:rsidRPr="00837752">
          <w:rPr>
            <w:lang w:val="de-DE"/>
          </w:rPr>
          <w:t>Das Werkzeug kommt ungef</w:t>
        </w:r>
        <w:r w:rsidR="002C1A19" w:rsidRPr="00837752">
          <w:rPr>
            <w:lang w:val="de-DE"/>
          </w:rPr>
          <w:t>ähr 4 cm pro Minute voran .</w:t>
        </w:r>
      </w:ins>
      <w:ins w:id="1652" w:author="Lenovo" w:date="2016-09-11T16:55:00Z">
        <w:r w:rsidR="002C1A19" w:rsidRPr="00837752">
          <w:rPr>
            <w:lang w:val="de-DE"/>
          </w:rPr>
          <w:t xml:space="preserve"> </w:t>
        </w:r>
        <w:r w:rsidRPr="00D268BA">
          <w:rPr>
            <w:lang w:val="de-DE"/>
          </w:rPr>
          <w:t xml:space="preserve">Je nach Fortschritt fügt man </w:t>
        </w:r>
      </w:ins>
      <w:r w:rsidR="00A73CE4">
        <w:rPr>
          <w:lang w:val="de-DE"/>
        </w:rPr>
        <w:t>Distanzscheiben</w:t>
      </w:r>
      <w:ins w:id="1653" w:author="Lenovo" w:date="2016-09-11T16:55:00Z">
        <w:r w:rsidRPr="00D268BA">
          <w:rPr>
            <w:lang w:val="de-DE"/>
          </w:rPr>
          <w:t xml:space="preserve"> ein . Wenn der Spalt fertig und perfekt ist ,werden die</w:t>
        </w:r>
      </w:ins>
      <w:r w:rsidR="00A73CE4">
        <w:rPr>
          <w:lang w:val="de-DE"/>
        </w:rPr>
        <w:t>se</w:t>
      </w:r>
      <w:ins w:id="1654" w:author="Lenovo" w:date="2016-09-11T16:55:00Z">
        <w:r w:rsidRPr="00D268BA">
          <w:rPr>
            <w:lang w:val="de-DE"/>
          </w:rPr>
          <w:t xml:space="preserve"> entfernt .</w:t>
        </w:r>
      </w:ins>
      <w:ins w:id="1655" w:author="Lenovo" w:date="2016-09-11T16:56:00Z">
        <w:r w:rsidR="002C1A19">
          <w:rPr>
            <w:lang w:val="de-DE"/>
          </w:rPr>
          <w:t xml:space="preserve"> </w:t>
        </w:r>
        <w:r w:rsidR="002C1A19" w:rsidRPr="00210304">
          <w:rPr>
            <w:lang w:val="de-DE"/>
          </w:rPr>
          <w:t>Durch einen hierf</w:t>
        </w:r>
      </w:ins>
      <w:ins w:id="1656" w:author="Lenovo" w:date="2016-09-11T16:57:00Z">
        <w:r w:rsidRPr="00D268BA">
          <w:rPr>
            <w:lang w:val="de-DE"/>
          </w:rPr>
          <w:t xml:space="preserve">ür geschaffenen Kanal giesst man danach Gips in den </w:t>
        </w:r>
      </w:ins>
      <w:ins w:id="1657" w:author="Lenovo" w:date="2016-09-11T16:58:00Z">
        <w:r w:rsidRPr="00D268BA">
          <w:rPr>
            <w:lang w:val="de-DE"/>
          </w:rPr>
          <w:t>freien Raum</w:t>
        </w:r>
      </w:ins>
      <w:ins w:id="1658" w:author="Lenovo" w:date="2016-09-11T16:57:00Z">
        <w:r w:rsidRPr="00D268BA">
          <w:rPr>
            <w:lang w:val="de-DE"/>
          </w:rPr>
          <w:t xml:space="preserve"> im Spalt</w:t>
        </w:r>
      </w:ins>
      <w:ins w:id="1659" w:author="Lenovo" w:date="2016-09-11T16:58:00Z">
        <w:r w:rsidRPr="00D268BA">
          <w:rPr>
            <w:lang w:val="de-DE"/>
          </w:rPr>
          <w:t xml:space="preserve"> .</w:t>
        </w:r>
        <w:r w:rsidR="002C1A19">
          <w:rPr>
            <w:lang w:val="de-DE"/>
          </w:rPr>
          <w:t xml:space="preserve"> </w:t>
        </w:r>
        <w:r w:rsidR="002C1A19" w:rsidRPr="00210304">
          <w:rPr>
            <w:lang w:val="de-DE"/>
          </w:rPr>
          <w:t>Der Kontakt zwischen den Bl</w:t>
        </w:r>
        <w:r w:rsidRPr="00D268BA">
          <w:rPr>
            <w:lang w:val="de-DE"/>
          </w:rPr>
          <w:t xml:space="preserve">öcken </w:t>
        </w:r>
        <w:r w:rsidR="002C1A19" w:rsidRPr="00210304">
          <w:rPr>
            <w:lang w:val="de-DE"/>
          </w:rPr>
          <w:t xml:space="preserve">ist nunmehr eng und vollkommen </w:t>
        </w:r>
      </w:ins>
      <w:ins w:id="1660" w:author="Lenovo" w:date="2016-09-11T16:59:00Z">
        <w:r w:rsidR="002C1A19" w:rsidRPr="00210304">
          <w:rPr>
            <w:lang w:val="de-DE"/>
          </w:rPr>
          <w:t>auf der ganzen Fl</w:t>
        </w:r>
        <w:r w:rsidRPr="00D268BA">
          <w:rPr>
            <w:lang w:val="de-DE"/>
          </w:rPr>
          <w:t>äche .</w:t>
        </w:r>
      </w:ins>
    </w:p>
    <w:p w:rsidR="002C1A19" w:rsidRDefault="00CE6354" w:rsidP="003B1BB7">
      <w:ins w:id="1661" w:author="Lenovo" w:date="2016-09-11T16:46:00Z">
        <w:r w:rsidRPr="00837752">
          <w:rPr>
            <w:lang w:val="de-DE"/>
          </w:rPr>
          <w:t xml:space="preserve"> </w:t>
        </w:r>
      </w:ins>
      <w:ins w:id="1662" w:author="Lenovo" w:date="2016-09-11T16:41:00Z">
        <w:r w:rsidR="002C1A19" w:rsidRPr="00837752">
          <w:rPr>
            <w:lang w:val="de-DE"/>
          </w:rPr>
          <w:t xml:space="preserve"> </w:t>
        </w:r>
      </w:ins>
      <w:r w:rsidR="002C1A19">
        <w:t xml:space="preserve">A toutes les époques, y compris à l’Ancien Empire, on constate que les pierres de toutes tailles sont jointes si étroitement qu’on ne saurait glisser une lame de rasoir dans les joints. De plus ces joints sont sinueux. Depuis le XIXème siècle, des égyptologues ont avancé que ces joints auraient été « travaillés ». Antoine a concentré son attention sur des édifices relativement récents (l’époque Ptolémaïque (*), en grès. L’examen a mis en évidence des traces d’outil (scie à joints). Les pierres en regard n’étaient pas travaillées su toute leur surface de contact mais seulement sur leur pourtour, si 3 à 5cm de profondeur. Le reste de la face était « démaigrie ». On crée su les deux faces en regard des concavités de 3 à 4mm. Le sciage du joint est alors entrepris. Dans le grès les particules de silice se détache et fournisse l’abrasion souhaitée. L’outil progresse de 4cm par minute. On dispose des cales en cuivre au fur et à mesure. Quand le tour est fait, on enlève les cales et </w:t>
      </w:r>
      <w:r w:rsidR="002C1A19" w:rsidRPr="00A833D3">
        <w:t>lejoint .</w:t>
      </w:r>
      <w:r w:rsidR="002C1A19" w:rsidRPr="005B5CD7">
        <w:rPr>
          <w:color w:val="0000FF"/>
        </w:rPr>
        <w:t>.</w:t>
      </w:r>
      <w:r w:rsidR="002C1A19">
        <w:t>est alors parfait. Par un canal créé à cet effet on coule alors du plâtre dans l’espace inter-joints. Le contact entre les deux blocs est à la fois intime et total sur toute leur surface.</w:t>
      </w:r>
    </w:p>
    <w:p w:rsidR="002C1A19" w:rsidRDefault="00D268BA" w:rsidP="003B1BB7">
      <w:pPr>
        <w:rPr>
          <w:ins w:id="1663" w:author="Lenovo" w:date="2016-09-11T17:01:00Z"/>
          <w:lang w:val="de-DE"/>
        </w:rPr>
      </w:pPr>
      <w:ins w:id="1664" w:author="Lenovo" w:date="2016-09-11T16:59:00Z">
        <w:r w:rsidRPr="00D268BA">
          <w:rPr>
            <w:lang w:val="de-DE"/>
          </w:rPr>
          <w:t>Eine kleine Welligkeit am Ende von nur einigen Millimetern reicht , um die genaue Lagerung der Bl</w:t>
        </w:r>
      </w:ins>
      <w:ins w:id="1665" w:author="Lenovo" w:date="2016-09-11T17:01:00Z">
        <w:r w:rsidR="002C1A19">
          <w:rPr>
            <w:lang w:val="de-DE"/>
          </w:rPr>
          <w:t>öcke zu garantieren .</w:t>
        </w:r>
      </w:ins>
    </w:p>
    <w:p w:rsidR="002C1A19" w:rsidRDefault="002C1A19" w:rsidP="003B1BB7">
      <w:r>
        <w:t>Une sinuosité finale de quelques millimètres suffit à garantir le calage des blocs.</w:t>
      </w:r>
    </w:p>
    <w:p w:rsidR="002C1A19" w:rsidRDefault="002C1A19" w:rsidP="003B1BB7"/>
    <w:p w:rsidR="002C1A19" w:rsidRDefault="00CE6354" w:rsidP="003B1BB7">
      <w:pPr>
        <w:rPr>
          <w:ins w:id="1666" w:author="Lenovo" w:date="2016-09-11T17:01:00Z"/>
          <w:lang w:val="de-DE"/>
        </w:rPr>
      </w:pPr>
      <w:r w:rsidRPr="00837752">
        <w:rPr>
          <w:lang w:val="de-DE"/>
        </w:rPr>
        <w:t>(*)</w:t>
      </w:r>
      <w:ins w:id="1667" w:author="Lenovo" w:date="2016-09-11T17:01:00Z">
        <w:r w:rsidR="00D268BA" w:rsidRPr="00D268BA">
          <w:rPr>
            <w:lang w:val="de-DE"/>
          </w:rPr>
          <w:t>Von 300 bis 30 Jahre v JC .</w:t>
        </w:r>
      </w:ins>
    </w:p>
    <w:p w:rsidR="002C1A19" w:rsidRPr="005541E2" w:rsidRDefault="002C1A19" w:rsidP="003B1BB7">
      <w:r w:rsidRPr="00837752">
        <w:rPr>
          <w:lang w:val="de-DE"/>
        </w:rPr>
        <w:t xml:space="preserve"> </w:t>
      </w:r>
      <w:r>
        <w:t>De 300 avant JC jusqu’à 30 avant JC.</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94</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95</w:t>
      </w:r>
    </w:p>
    <w:p w:rsidR="002C1A19" w:rsidRPr="00837752" w:rsidRDefault="002C1A19" w:rsidP="003B1BB7">
      <w:pPr>
        <w:rPr>
          <w:lang w:val="de-DE"/>
        </w:rPr>
      </w:pPr>
    </w:p>
    <w:p w:rsidR="002C1A19" w:rsidRPr="002C1A19" w:rsidRDefault="00D268BA" w:rsidP="003B1BB7">
      <w:pPr>
        <w:rPr>
          <w:ins w:id="1668" w:author="Lenovo" w:date="2016-09-11T17:02:00Z"/>
          <w:lang w:val="de-DE"/>
        </w:rPr>
      </w:pPr>
      <w:ins w:id="1669" w:author="Lenovo" w:date="2016-09-11T17:02:00Z">
        <w:r w:rsidRPr="00D268BA">
          <w:rPr>
            <w:lang w:val="de-DE"/>
          </w:rPr>
          <w:t>Ich sehe , Du hast weiches Eisen eingesetzt .</w:t>
        </w:r>
      </w:ins>
    </w:p>
    <w:p w:rsidR="002C1A19" w:rsidRPr="002C1A19" w:rsidRDefault="00D268BA" w:rsidP="003B1BB7">
      <w:r w:rsidRPr="00D268BA">
        <w:t>Je vois que tu as utilisé du fer doux.</w:t>
      </w:r>
    </w:p>
    <w:p w:rsidR="002C1A19" w:rsidRPr="002C1A19" w:rsidRDefault="00D268BA" w:rsidP="003B1BB7">
      <w:pPr>
        <w:rPr>
          <w:ins w:id="1670" w:author="Lenovo" w:date="2016-09-11T17:02:00Z"/>
          <w:lang w:val="de-DE"/>
        </w:rPr>
      </w:pPr>
      <w:ins w:id="1671" w:author="Lenovo" w:date="2016-09-11T17:02:00Z">
        <w:r w:rsidRPr="00D268BA">
          <w:rPr>
            <w:lang w:val="de-DE"/>
          </w:rPr>
          <w:t>Die Idee war die Rekonstruktion dessen , was damals gemacht wurde .</w:t>
        </w:r>
      </w:ins>
    </w:p>
    <w:p w:rsidR="002C1A19" w:rsidRDefault="002C1A19" w:rsidP="003B1BB7">
      <w:r>
        <w:t>L’idée était de reconstituer ce qui se faisait à cette époque-là.</w:t>
      </w:r>
    </w:p>
    <w:p w:rsidR="002C1A19" w:rsidRPr="002C1A19" w:rsidRDefault="00D268BA" w:rsidP="003B1BB7">
      <w:pPr>
        <w:rPr>
          <w:ins w:id="1672" w:author="Lenovo" w:date="2016-09-11T17:03:00Z"/>
          <w:lang w:val="de-DE"/>
        </w:rPr>
      </w:pPr>
      <w:ins w:id="1673" w:author="Lenovo" w:date="2016-09-11T17:03:00Z">
        <w:r w:rsidRPr="00D268BA">
          <w:rPr>
            <w:lang w:val="de-DE"/>
          </w:rPr>
          <w:t>Man hat wohl Holzsägen , aber man hat keine Steinschiene ge</w:t>
        </w:r>
      </w:ins>
      <w:r w:rsidR="00A73CE4">
        <w:rPr>
          <w:lang w:val="de-DE"/>
        </w:rPr>
        <w:t>funden</w:t>
      </w:r>
      <w:ins w:id="1674" w:author="Lenovo" w:date="2016-09-11T17:03:00Z">
        <w:r w:rsidRPr="00D268BA">
          <w:rPr>
            <w:lang w:val="de-DE"/>
          </w:rPr>
          <w:t xml:space="preserve"> .</w:t>
        </w:r>
      </w:ins>
    </w:p>
    <w:p w:rsidR="002C1A19" w:rsidRDefault="002C1A19" w:rsidP="003B1BB7">
      <w:r>
        <w:t>On a bien des scies pour le bois. Mais aucune scie à pierre n’a été retrouvée.</w:t>
      </w:r>
    </w:p>
    <w:p w:rsidR="002C1A19" w:rsidRDefault="00D268BA" w:rsidP="003B1BB7">
      <w:pPr>
        <w:rPr>
          <w:ins w:id="1675" w:author="Lenovo" w:date="2016-09-11T17:07:00Z"/>
          <w:lang w:val="de-DE"/>
        </w:rPr>
      </w:pPr>
      <w:ins w:id="1676" w:author="Lenovo" w:date="2016-09-11T17:04:00Z">
        <w:r w:rsidRPr="00D268BA">
          <w:rPr>
            <w:lang w:val="de-DE"/>
          </w:rPr>
          <w:t xml:space="preserve">Es gibt </w:t>
        </w:r>
      </w:ins>
      <w:ins w:id="1677" w:author="Lenovo" w:date="2016-09-11T17:05:00Z">
        <w:r w:rsidRPr="00D268BA">
          <w:rPr>
            <w:lang w:val="de-DE"/>
          </w:rPr>
          <w:t>nur</w:t>
        </w:r>
      </w:ins>
      <w:ins w:id="1678" w:author="Lenovo" w:date="2016-09-11T17:04:00Z">
        <w:r w:rsidRPr="00D268BA">
          <w:rPr>
            <w:lang w:val="de-DE"/>
          </w:rPr>
          <w:t xml:space="preserve"> weiches Kupfer </w:t>
        </w:r>
      </w:ins>
      <w:r w:rsidR="00A73CE4">
        <w:rPr>
          <w:lang w:val="de-DE"/>
        </w:rPr>
        <w:t xml:space="preserve"> </w:t>
      </w:r>
      <w:ins w:id="1679" w:author="Lenovo" w:date="2016-09-11T17:04:00Z">
        <w:r w:rsidRPr="00D268BA">
          <w:rPr>
            <w:lang w:val="de-DE"/>
          </w:rPr>
          <w:t>,weil es rein ist .</w:t>
        </w:r>
      </w:ins>
      <w:r w:rsidR="00A73CE4">
        <w:rPr>
          <w:lang w:val="de-DE"/>
        </w:rPr>
        <w:t xml:space="preserve"> </w:t>
      </w:r>
      <w:ins w:id="1680" w:author="Lenovo" w:date="2016-09-11T17:05:00Z">
        <w:r w:rsidRPr="00D268BA">
          <w:rPr>
            <w:lang w:val="de-DE"/>
          </w:rPr>
          <w:t xml:space="preserve">Die reinen Metalle haben alle geringere mechanische Eigenschaften als </w:t>
        </w:r>
      </w:ins>
      <w:ins w:id="1681" w:author="Lenovo" w:date="2016-09-11T17:06:00Z">
        <w:r w:rsidR="002C1A19">
          <w:rPr>
            <w:lang w:val="de-DE"/>
          </w:rPr>
          <w:t xml:space="preserve">ihre </w:t>
        </w:r>
      </w:ins>
      <w:ins w:id="1682" w:author="Lenovo" w:date="2016-09-11T17:05:00Z">
        <w:r w:rsidRPr="00D268BA">
          <w:rPr>
            <w:lang w:val="de-DE"/>
          </w:rPr>
          <w:t>Legierungen .</w:t>
        </w:r>
      </w:ins>
      <w:ins w:id="1683" w:author="Lenovo" w:date="2016-09-11T17:06:00Z">
        <w:r w:rsidR="002C1A19">
          <w:rPr>
            <w:lang w:val="de-DE"/>
          </w:rPr>
          <w:t>Die Ägypter hatten arsen</w:t>
        </w:r>
      </w:ins>
      <w:r w:rsidR="00A73CE4">
        <w:rPr>
          <w:lang w:val="de-DE"/>
        </w:rPr>
        <w:t>ik</w:t>
      </w:r>
      <w:ins w:id="1684" w:author="Lenovo" w:date="2016-09-11T17:06:00Z">
        <w:r w:rsidR="002C1A19">
          <w:rPr>
            <w:lang w:val="de-DE"/>
          </w:rPr>
          <w:t xml:space="preserve">haltiges Kupfer , dessen </w:t>
        </w:r>
      </w:ins>
      <w:ins w:id="1685" w:author="Lenovo" w:date="2016-09-11T17:07:00Z">
        <w:r w:rsidR="002C1A19">
          <w:rPr>
            <w:lang w:val="de-DE"/>
          </w:rPr>
          <w:t>mechanische Eigenschaften de</w:t>
        </w:r>
      </w:ins>
      <w:r w:rsidR="00A73CE4">
        <w:rPr>
          <w:lang w:val="de-DE"/>
        </w:rPr>
        <w:t>n</w:t>
      </w:r>
      <w:ins w:id="1686" w:author="Lenovo" w:date="2016-09-11T17:07:00Z">
        <w:r w:rsidR="002C1A19">
          <w:rPr>
            <w:lang w:val="de-DE"/>
          </w:rPr>
          <w:t>jenigen von Bronze nahe kommen.</w:t>
        </w:r>
      </w:ins>
    </w:p>
    <w:p w:rsidR="002C1A19" w:rsidRDefault="002C1A19" w:rsidP="003B1BB7">
      <w:r>
        <w:t>Il n’y a pas que ce cuivre mou parce qu’il est pur. Les métaux purs ont toujours des qualités mécaniques plus faibles que celles de leurs alliages. Les Egyptiens avaient du cuivre à l’arsenic, dont les qualités mécaniques sont proches de celles du bronze.</w:t>
      </w:r>
    </w:p>
    <w:p w:rsidR="002C1A19" w:rsidRPr="002C1A19" w:rsidRDefault="00D268BA" w:rsidP="003B1BB7">
      <w:pPr>
        <w:rPr>
          <w:ins w:id="1687" w:author="Lenovo" w:date="2016-09-11T17:08:00Z"/>
          <w:lang w:val="de-DE"/>
        </w:rPr>
      </w:pPr>
      <w:ins w:id="1688" w:author="Lenovo" w:date="2016-09-11T17:08:00Z">
        <w:r w:rsidRPr="00D268BA">
          <w:rPr>
            <w:lang w:val="de-DE"/>
          </w:rPr>
          <w:t>Man hat nur</w:t>
        </w:r>
      </w:ins>
      <w:r w:rsidR="00A73CE4">
        <w:rPr>
          <w:lang w:val="de-DE"/>
        </w:rPr>
        <w:t xml:space="preserve"> </w:t>
      </w:r>
      <w:ins w:id="1689" w:author="Lenovo" w:date="2016-09-11T17:08:00Z">
        <w:r w:rsidRPr="00D268BA">
          <w:rPr>
            <w:lang w:val="de-DE"/>
          </w:rPr>
          <w:t>ein halbes Dutzend Werkzeuge aus weichem Kupfer in den Grabkammern gefunden.</w:t>
        </w:r>
      </w:ins>
    </w:p>
    <w:p w:rsidR="002C1A19" w:rsidRDefault="002C1A19" w:rsidP="003B1BB7">
      <w:r>
        <w:t>On a seulement une demi-douzaine de simulacres en cuivre mou, trouvés sans les tombes.</w:t>
      </w:r>
    </w:p>
    <w:p w:rsidR="002C1A19" w:rsidRPr="002C1A19" w:rsidRDefault="00D268BA" w:rsidP="003B1BB7">
      <w:pPr>
        <w:rPr>
          <w:ins w:id="1690" w:author="Lenovo" w:date="2016-09-11T17:10:00Z"/>
          <w:lang w:val="de-DE"/>
        </w:rPr>
      </w:pPr>
      <w:ins w:id="1691" w:author="Lenovo" w:date="2016-09-11T17:09:00Z">
        <w:r w:rsidRPr="00D268BA">
          <w:rPr>
            <w:lang w:val="de-DE"/>
          </w:rPr>
          <w:t>Sägen mit Zähnen aus Kupfer k</w:t>
        </w:r>
      </w:ins>
      <w:ins w:id="1692" w:author="Lenovo" w:date="2016-09-11T17:10:00Z">
        <w:r w:rsidRPr="00D268BA">
          <w:rPr>
            <w:lang w:val="de-DE"/>
          </w:rPr>
          <w:t>önnen für Steine eingesetzt werden , die als «</w:t>
        </w:r>
        <w:r w:rsidR="00CE6354">
          <w:rPr>
            <w:lang w:val="de-DE"/>
          </w:rPr>
          <w:t> </w:t>
        </w:r>
        <w:r w:rsidRPr="00D268BA">
          <w:rPr>
            <w:lang w:val="de-DE"/>
          </w:rPr>
          <w:t>weich</w:t>
        </w:r>
        <w:r w:rsidR="00CE6354">
          <w:rPr>
            <w:lang w:val="de-DE"/>
          </w:rPr>
          <w:t> </w:t>
        </w:r>
        <w:r w:rsidRPr="00D268BA">
          <w:rPr>
            <w:lang w:val="de-DE"/>
          </w:rPr>
          <w:t>» betrachtet werden wie Kalkstein.</w:t>
        </w:r>
      </w:ins>
    </w:p>
    <w:p w:rsidR="002C1A19" w:rsidRPr="0082211A" w:rsidRDefault="002C1A19" w:rsidP="003B1BB7">
      <w:r>
        <w:t>Des scies munies de dents faites de ce cuivre peuvent être utilisées pour couper des pierres considérées comme tendres, dont le calcaire.</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95</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p>
    <w:p w:rsidR="002C1A19" w:rsidRPr="00837752" w:rsidRDefault="002C1A19" w:rsidP="003B1BB7">
      <w:pPr>
        <w:rPr>
          <w:b/>
          <w:lang w:val="de-DE"/>
        </w:rPr>
      </w:pPr>
      <w:r w:rsidRPr="00837752">
        <w:rPr>
          <w:b/>
          <w:lang w:val="de-DE"/>
        </w:rPr>
        <w:t>Page 96</w:t>
      </w:r>
    </w:p>
    <w:p w:rsidR="002C1A19" w:rsidRPr="002C1A19" w:rsidRDefault="00D268BA" w:rsidP="003B1BB7">
      <w:pPr>
        <w:rPr>
          <w:ins w:id="1693" w:author="Lenovo" w:date="2016-09-11T17:12:00Z"/>
          <w:lang w:val="de-DE"/>
        </w:rPr>
      </w:pPr>
      <w:ins w:id="1694" w:author="Lenovo" w:date="2016-09-11T17:11:00Z">
        <w:r w:rsidRPr="00D268BA">
          <w:rPr>
            <w:lang w:val="de-DE"/>
          </w:rPr>
          <w:t>Für harte Steine wie Granit gibt es Sägen ohne Zähne , deren Kupfer ein Schleifpulver mitf</w:t>
        </w:r>
      </w:ins>
      <w:ins w:id="1695" w:author="Lenovo" w:date="2016-09-11T17:12:00Z">
        <w:r w:rsidRPr="00D268BA">
          <w:rPr>
            <w:lang w:val="de-DE"/>
          </w:rPr>
          <w:t>ührt .</w:t>
        </w:r>
      </w:ins>
    </w:p>
    <w:p w:rsidR="002C1A19" w:rsidRDefault="002C1A19" w:rsidP="003B1BB7">
      <w:r>
        <w:t>Pour les pierres dures comme le granit, on a des scies sans dents, dont le cuivre entraine une poudre abrasive.</w:t>
      </w:r>
    </w:p>
    <w:p w:rsidR="002C1A19" w:rsidRDefault="00D268BA" w:rsidP="003B1BB7">
      <w:pPr>
        <w:rPr>
          <w:ins w:id="1696" w:author="Lenovo" w:date="2016-09-11T17:12:00Z"/>
          <w:lang w:val="de-DE"/>
        </w:rPr>
      </w:pPr>
      <w:ins w:id="1697" w:author="Lenovo" w:date="2016-09-11T17:12:00Z">
        <w:r w:rsidRPr="00D268BA">
          <w:rPr>
            <w:lang w:val="de-DE"/>
          </w:rPr>
          <w:t>Dieses Rohri st eine eingerollte S</w:t>
        </w:r>
        <w:r w:rsidR="002C1A19">
          <w:rPr>
            <w:lang w:val="de-DE"/>
          </w:rPr>
          <w:t>äge .</w:t>
        </w:r>
      </w:ins>
    </w:p>
    <w:p w:rsidR="002C1A19" w:rsidRDefault="002C1A19" w:rsidP="003B1BB7">
      <w:r>
        <w:t>Ce tube, c’est une scie enroulée.</w:t>
      </w:r>
    </w:p>
    <w:p w:rsidR="002C1A19" w:rsidRDefault="00D268BA" w:rsidP="003B1BB7">
      <w:pPr>
        <w:rPr>
          <w:ins w:id="1698" w:author="Lenovo" w:date="2016-09-11T17:15:00Z"/>
          <w:lang w:val="de-DE"/>
        </w:rPr>
      </w:pPr>
      <w:ins w:id="1699" w:author="Lenovo" w:date="2016-09-11T17:13:00Z">
        <w:r w:rsidRPr="00D268BA">
          <w:rPr>
            <w:lang w:val="de-DE"/>
          </w:rPr>
          <w:t xml:space="preserve">Man weiss , dass die </w:t>
        </w:r>
      </w:ins>
      <w:ins w:id="1700" w:author="Lenovo" w:date="2016-09-11T17:14:00Z">
        <w:r w:rsidRPr="00D268BA">
          <w:rPr>
            <w:lang w:val="de-DE"/>
          </w:rPr>
          <w:t>Ä</w:t>
        </w:r>
      </w:ins>
      <w:ins w:id="1701" w:author="Lenovo" w:date="2016-09-11T17:13:00Z">
        <w:r w:rsidRPr="00D268BA">
          <w:rPr>
            <w:lang w:val="de-DE"/>
          </w:rPr>
          <w:t>gypter die L</w:t>
        </w:r>
      </w:ins>
      <w:ins w:id="1702" w:author="Lenovo" w:date="2016-09-11T17:14:00Z">
        <w:r w:rsidRPr="00D268BA">
          <w:rPr>
            <w:lang w:val="de-DE"/>
          </w:rPr>
          <w:t xml:space="preserve">öcher </w:t>
        </w:r>
      </w:ins>
      <w:r w:rsidR="00296176">
        <w:rPr>
          <w:lang w:val="de-DE"/>
        </w:rPr>
        <w:t>für Bolzen</w:t>
      </w:r>
      <w:ins w:id="1703" w:author="Lenovo" w:date="2016-09-11T17:14:00Z">
        <w:r w:rsidRPr="00D268BA">
          <w:rPr>
            <w:lang w:val="de-DE"/>
          </w:rPr>
          <w:t xml:space="preserve"> mittel</w:t>
        </w:r>
      </w:ins>
      <w:r w:rsidR="00A73CE4">
        <w:rPr>
          <w:lang w:val="de-DE"/>
        </w:rPr>
        <w:t>s</w:t>
      </w:r>
      <w:ins w:id="1704" w:author="Lenovo" w:date="2016-09-11T17:14:00Z">
        <w:r w:rsidRPr="00D268BA">
          <w:rPr>
            <w:lang w:val="de-DE"/>
          </w:rPr>
          <w:t xml:space="preserve"> Kupferrohren und Schleifmittel .</w:t>
        </w:r>
      </w:ins>
    </w:p>
    <w:p w:rsidR="002C1A19" w:rsidRDefault="002C1A19" w:rsidP="003B1BB7">
      <w:ins w:id="1705" w:author="Lenovo" w:date="2016-09-11T17:14:00Z">
        <w:r w:rsidRPr="00837752">
          <w:rPr>
            <w:lang w:val="de-DE"/>
          </w:rPr>
          <w:t xml:space="preserve">  </w:t>
        </w:r>
      </w:ins>
      <w:r>
        <w:t>On sait que les Egyptiens creusaient les trous des gonds avec des tubes de cuivre et de l’abrasif.</w:t>
      </w:r>
    </w:p>
    <w:p w:rsidR="00296176" w:rsidRDefault="00D268BA" w:rsidP="003B1BB7">
      <w:pPr>
        <w:rPr>
          <w:lang w:val="de-DE"/>
        </w:rPr>
      </w:pPr>
      <w:ins w:id="1706" w:author="Lenovo" w:date="2016-09-11T17:15:00Z">
        <w:r w:rsidRPr="00D268BA">
          <w:rPr>
            <w:lang w:val="de-DE"/>
          </w:rPr>
          <w:t xml:space="preserve">Ich will euch einen hübschen Trick zeigen . </w:t>
        </w:r>
      </w:ins>
      <w:ins w:id="1707" w:author="Lenovo" w:date="2016-09-11T17:16:00Z">
        <w:r w:rsidR="002C1A19">
          <w:rPr>
            <w:lang w:val="de-DE"/>
          </w:rPr>
          <w:t xml:space="preserve">Ihr wisst ,dass wir in Karnak unsere Zeit </w:t>
        </w:r>
      </w:ins>
      <w:ins w:id="1708" w:author="Lenovo" w:date="2016-09-11T17:17:00Z">
        <w:r w:rsidR="002C1A19">
          <w:rPr>
            <w:lang w:val="de-DE"/>
          </w:rPr>
          <w:t xml:space="preserve">seit langem </w:t>
        </w:r>
      </w:ins>
      <w:ins w:id="1709" w:author="Lenovo" w:date="2016-09-11T17:16:00Z">
        <w:r w:rsidR="002C1A19">
          <w:rPr>
            <w:lang w:val="de-DE"/>
          </w:rPr>
          <w:t>damit verbringen</w:t>
        </w:r>
      </w:ins>
      <w:ins w:id="1710" w:author="Lenovo" w:date="2016-09-11T17:17:00Z">
        <w:r w:rsidR="002C1A19">
          <w:rPr>
            <w:lang w:val="de-DE"/>
          </w:rPr>
          <w:t xml:space="preserve"> jede Menge Funde an die Oberfl</w:t>
        </w:r>
      </w:ins>
      <w:ins w:id="1711" w:author="Lenovo" w:date="2016-09-11T17:18:00Z">
        <w:r w:rsidR="002C1A19">
          <w:rPr>
            <w:lang w:val="de-DE"/>
          </w:rPr>
          <w:t xml:space="preserve">äche zu schaffen . </w:t>
        </w:r>
        <w:r w:rsidR="002C1A19" w:rsidRPr="002D45AD">
          <w:rPr>
            <w:lang w:val="de-DE"/>
          </w:rPr>
          <w:t>Ihr seht hier diese Bl</w:t>
        </w:r>
      </w:ins>
      <w:ins w:id="1712" w:author="Lenovo" w:date="2016-09-11T17:19:00Z">
        <w:r w:rsidRPr="00D268BA">
          <w:rPr>
            <w:lang w:val="de-DE"/>
          </w:rPr>
          <w:t xml:space="preserve">öcke , </w:t>
        </w:r>
        <w:r w:rsidR="002C1A19">
          <w:rPr>
            <w:lang w:val="de-DE"/>
          </w:rPr>
          <w:t xml:space="preserve">die die Decke dieser </w:t>
        </w:r>
      </w:ins>
      <w:ins w:id="1713" w:author="Lenovo" w:date="2016-09-11T17:20:00Z">
        <w:r w:rsidR="002C1A19">
          <w:rPr>
            <w:lang w:val="de-DE"/>
          </w:rPr>
          <w:t>Betstätte</w:t>
        </w:r>
      </w:ins>
      <w:ins w:id="1714" w:author="Lenovo" w:date="2016-09-11T17:19:00Z">
        <w:r w:rsidRPr="00D268BA">
          <w:rPr>
            <w:lang w:val="de-DE"/>
          </w:rPr>
          <w:t xml:space="preserve"> von</w:t>
        </w:r>
      </w:ins>
      <w:ins w:id="1715" w:author="Lenovo" w:date="2016-09-11T17:20:00Z">
        <w:r w:rsidR="002C1A19">
          <w:rPr>
            <w:lang w:val="de-DE"/>
          </w:rPr>
          <w:t xml:space="preserve"> Thutmosis III , Pharao um 1450 v JC </w:t>
        </w:r>
      </w:ins>
      <w:r w:rsidR="00296176">
        <w:rPr>
          <w:lang w:val="de-DE"/>
        </w:rPr>
        <w:t xml:space="preserve">bilden </w:t>
      </w:r>
      <w:ins w:id="1716" w:author="Lenovo" w:date="2016-09-11T17:20:00Z">
        <w:r w:rsidR="002C1A19">
          <w:rPr>
            <w:lang w:val="de-DE"/>
          </w:rPr>
          <w:t xml:space="preserve">. </w:t>
        </w:r>
        <w:r w:rsidR="002C1A19" w:rsidRPr="002D45AD">
          <w:rPr>
            <w:lang w:val="de-DE"/>
          </w:rPr>
          <w:t>Diese wiegen jeweils 72 Tonnen .</w:t>
        </w:r>
      </w:ins>
      <w:ins w:id="1717" w:author="Lenovo" w:date="2016-09-11T17:21:00Z">
        <w:r w:rsidRPr="00D268BA">
          <w:rPr>
            <w:lang w:val="de-DE"/>
          </w:rPr>
          <w:t xml:space="preserve"> </w:t>
        </w:r>
        <w:r w:rsidR="002C1A19" w:rsidRPr="00837752">
          <w:rPr>
            <w:lang w:val="de-DE"/>
          </w:rPr>
          <w:t>Und d</w:t>
        </w:r>
      </w:ins>
      <w:r w:rsidR="00296176">
        <w:rPr>
          <w:lang w:val="de-DE"/>
        </w:rPr>
        <w:t>enn</w:t>
      </w:r>
      <w:ins w:id="1718" w:author="Lenovo" w:date="2016-09-11T17:21:00Z">
        <w:r w:rsidR="002C1A19" w:rsidRPr="00837752">
          <w:rPr>
            <w:lang w:val="de-DE"/>
          </w:rPr>
          <w:t xml:space="preserve">och , </w:t>
        </w:r>
      </w:ins>
      <w:r w:rsidR="00296176">
        <w:rPr>
          <w:lang w:val="de-DE"/>
        </w:rPr>
        <w:t>mann</w:t>
      </w:r>
      <w:ins w:id="1719" w:author="Lenovo" w:date="2016-09-11T17:21:00Z">
        <w:r w:rsidR="002C1A19" w:rsidRPr="00837752">
          <w:rPr>
            <w:lang w:val="de-DE"/>
          </w:rPr>
          <w:t xml:space="preserve"> ha</w:t>
        </w:r>
      </w:ins>
      <w:r w:rsidR="00296176">
        <w:rPr>
          <w:lang w:val="de-DE"/>
        </w:rPr>
        <w:t>t</w:t>
      </w:r>
      <w:ins w:id="1720" w:author="Lenovo" w:date="2016-09-11T17:21:00Z">
        <w:r w:rsidR="002C1A19" w:rsidRPr="00837752">
          <w:rPr>
            <w:lang w:val="de-DE"/>
          </w:rPr>
          <w:t xml:space="preserve"> sie nach oben bef</w:t>
        </w:r>
        <w:r w:rsidR="00CE6354" w:rsidRPr="00837752">
          <w:rPr>
            <w:lang w:val="de-DE"/>
          </w:rPr>
          <w:t>ördert .</w:t>
        </w:r>
      </w:ins>
      <w:ins w:id="1721" w:author="Lenovo" w:date="2016-09-11T17:19:00Z">
        <w:r w:rsidR="002C1A19" w:rsidRPr="00837752">
          <w:rPr>
            <w:lang w:val="de-DE"/>
          </w:rPr>
          <w:t xml:space="preserve"> </w:t>
        </w:r>
      </w:ins>
    </w:p>
    <w:p w:rsidR="002C1A19" w:rsidRDefault="00CE6354" w:rsidP="003B1BB7">
      <w:ins w:id="1722" w:author="Lenovo" w:date="2016-09-11T17:16:00Z">
        <w:r w:rsidRPr="00190092">
          <w:rPr>
            <w:lang w:val="de-DE"/>
          </w:rPr>
          <w:t xml:space="preserve">  </w:t>
        </w:r>
      </w:ins>
      <w:r w:rsidR="002C1A19">
        <w:t>Je vais vous montrer un petit truc sympa. Vous savez qu’à Karnak nous passons notre temps depuis longtemps à remonter des tas de trucs. Vous voyez ces blocs qui forment le plafond de cette chapelle de Toutmosis III, pharaon vers 1450 av. JC. Ils pèsent chacun soixante douze tonnes. Et bien, on les a remontés.</w:t>
      </w:r>
    </w:p>
    <w:p w:rsidR="002C1A19" w:rsidRPr="002C1A19" w:rsidRDefault="00D268BA" w:rsidP="003B1BB7">
      <w:pPr>
        <w:rPr>
          <w:ins w:id="1723" w:author="Lenovo" w:date="2016-09-11T17:21:00Z"/>
          <w:lang w:val="de-DE"/>
        </w:rPr>
      </w:pPr>
      <w:ins w:id="1724" w:author="Lenovo" w:date="2016-09-11T17:21:00Z">
        <w:r w:rsidRPr="00D268BA">
          <w:rPr>
            <w:lang w:val="de-DE"/>
          </w:rPr>
          <w:t>Mit einem Kran</w:t>
        </w:r>
        <w:r w:rsidR="00CE6354">
          <w:rPr>
            <w:lang w:val="de-DE"/>
          </w:rPr>
          <w:t> </w:t>
        </w:r>
        <w:r w:rsidRPr="00D268BA">
          <w:rPr>
            <w:lang w:val="de-DE"/>
          </w:rPr>
          <w:t>?</w:t>
        </w:r>
      </w:ins>
    </w:p>
    <w:p w:rsidR="002C1A19" w:rsidRPr="00837752" w:rsidRDefault="00CE6354" w:rsidP="003B1BB7">
      <w:pPr>
        <w:rPr>
          <w:lang w:val="de-DE"/>
        </w:rPr>
      </w:pPr>
      <w:r w:rsidRPr="00837752">
        <w:rPr>
          <w:lang w:val="de-DE"/>
        </w:rPr>
        <w:t>Avec une grue ?</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96</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97</w:t>
      </w:r>
    </w:p>
    <w:p w:rsidR="002C1A19" w:rsidRDefault="00D268BA" w:rsidP="003B1BB7">
      <w:pPr>
        <w:rPr>
          <w:ins w:id="1725" w:author="Lenovo" w:date="2016-09-11T17:24:00Z"/>
          <w:lang w:val="de-DE"/>
        </w:rPr>
      </w:pPr>
      <w:ins w:id="1726" w:author="Lenovo" w:date="2016-09-11T17:22:00Z">
        <w:r w:rsidRPr="00D268BA">
          <w:rPr>
            <w:lang w:val="de-DE"/>
          </w:rPr>
          <w:t xml:space="preserve">Unser Kran in Karnak hat eine maximale Belastbarkeit von 23 Tonnen . </w:t>
        </w:r>
      </w:ins>
      <w:ins w:id="1727" w:author="Lenovo" w:date="2016-09-11T17:23:00Z">
        <w:r w:rsidR="002C1A19">
          <w:rPr>
            <w:lang w:val="de-DE"/>
          </w:rPr>
          <w:t>Aber ich mag Herausforderungen . Ich habe herausfinden wollen , ob ich das schaffen k</w:t>
        </w:r>
      </w:ins>
      <w:ins w:id="1728" w:author="Lenovo" w:date="2016-09-11T17:24:00Z">
        <w:r w:rsidR="002C1A19">
          <w:rPr>
            <w:lang w:val="de-DE"/>
          </w:rPr>
          <w:t>önnte mit Hilfe von einfachen hydraulischen Stempeln , Holzbalken und Steinen .</w:t>
        </w:r>
      </w:ins>
    </w:p>
    <w:p w:rsidR="002C1A19" w:rsidRDefault="002C1A19" w:rsidP="003B1BB7">
      <w:r>
        <w:t>Notre grue, à Karnak a une capacité de levage maximale de 23 tonnes. Mais j’aime bien les défis. J’ai voulu savoir si je pouvais négocier cela avec de simples vérins hydrauliques, des poutres en bois et des pierres.</w:t>
      </w:r>
    </w:p>
    <w:p w:rsidR="00296176" w:rsidRDefault="00D268BA" w:rsidP="003B1BB7">
      <w:pPr>
        <w:rPr>
          <w:lang w:val="de-DE"/>
        </w:rPr>
      </w:pPr>
      <w:ins w:id="1729" w:author="Lenovo" w:date="2016-09-11T17:27:00Z">
        <w:r w:rsidRPr="00D268BA">
          <w:rPr>
            <w:lang w:val="de-DE"/>
          </w:rPr>
          <w:t>Man hat abwechselnd mit hydraulischen Stempeln angehoben , Holzunterlagen eingesetzt und das ganze begleitet durch entsprechende</w:t>
        </w:r>
      </w:ins>
      <w:ins w:id="1730" w:author="Lenovo" w:date="2016-09-11T17:29:00Z">
        <w:r w:rsidRPr="00D268BA">
          <w:rPr>
            <w:lang w:val="de-DE"/>
          </w:rPr>
          <w:t>s</w:t>
        </w:r>
      </w:ins>
      <w:ins w:id="1731" w:author="Lenovo" w:date="2016-09-11T17:27:00Z">
        <w:r w:rsidRPr="00D268BA">
          <w:rPr>
            <w:lang w:val="de-DE"/>
          </w:rPr>
          <w:t xml:space="preserve"> Lastabsetzen</w:t>
        </w:r>
      </w:ins>
      <w:ins w:id="1732" w:author="Lenovo" w:date="2016-09-11T17:29:00Z">
        <w:r w:rsidRPr="00D268BA">
          <w:rPr>
            <w:lang w:val="de-DE"/>
          </w:rPr>
          <w:t xml:space="preserve"> auf einer parallel hochgezogenen Steinmauer .</w:t>
        </w:r>
      </w:ins>
      <w:ins w:id="1733" w:author="Lenovo" w:date="2016-09-11T17:30:00Z">
        <w:r w:rsidR="002C1A19">
          <w:rPr>
            <w:lang w:val="de-DE"/>
          </w:rPr>
          <w:t xml:space="preserve"> Wenn der Block bei 4,25 m angelangt war</w:t>
        </w:r>
      </w:ins>
      <w:r w:rsidR="00296176">
        <w:rPr>
          <w:lang w:val="de-DE"/>
        </w:rPr>
        <w:t xml:space="preserve"> , </w:t>
      </w:r>
      <w:ins w:id="1734" w:author="Lenovo" w:date="2016-09-11T17:30:00Z">
        <w:r w:rsidR="002C1A19">
          <w:rPr>
            <w:lang w:val="de-DE"/>
          </w:rPr>
          <w:t xml:space="preserve"> haben wir ihn </w:t>
        </w:r>
      </w:ins>
      <w:r w:rsidR="00296176">
        <w:rPr>
          <w:lang w:val="de-DE"/>
        </w:rPr>
        <w:t>verschoben</w:t>
      </w:r>
      <w:ins w:id="1735" w:author="Lenovo" w:date="2016-09-11T17:30:00Z">
        <w:r w:rsidR="002C1A19">
          <w:rPr>
            <w:lang w:val="de-DE"/>
          </w:rPr>
          <w:t xml:space="preserve"> und schliesslich die ganze Zusatzmauer abgebaut .</w:t>
        </w:r>
      </w:ins>
    </w:p>
    <w:p w:rsidR="002C1A19" w:rsidRDefault="00D268BA" w:rsidP="003B1BB7">
      <w:ins w:id="1736" w:author="Lenovo" w:date="2016-09-11T17:27:00Z">
        <w:r w:rsidRPr="00190092">
          <w:rPr>
            <w:lang w:val="de-DE"/>
          </w:rPr>
          <w:t xml:space="preserve"> </w:t>
        </w:r>
      </w:ins>
      <w:r w:rsidR="002C1A19">
        <w:t>On a fait jouer l’alternance de soulèvements par des crics hydrauliques, l’usage de cales en bois et l’accompagnement en repose sur un mur de pierre, monté au fur et à mesure. Quand le bloc a été ç 4,25 mètres, on l’a fait glisser et au final on a démonté toute la maçonnerie d’appoint.</w:t>
      </w:r>
    </w:p>
    <w:p w:rsidR="002C1A19" w:rsidRPr="002C1A19" w:rsidRDefault="00D268BA" w:rsidP="003B1BB7">
      <w:pPr>
        <w:rPr>
          <w:ins w:id="1737" w:author="Lenovo" w:date="2016-09-11T17:32:00Z"/>
          <w:lang w:val="de-DE"/>
        </w:rPr>
      </w:pPr>
      <w:ins w:id="1738" w:author="Lenovo" w:date="2016-09-11T17:32:00Z">
        <w:r w:rsidRPr="00D268BA">
          <w:rPr>
            <w:lang w:val="de-DE"/>
          </w:rPr>
          <w:t>Sehr gut , aber Thutmosis III hat das auch geschafft ohne hydraulische Stempel</w:t>
        </w:r>
        <w:r w:rsidR="00CE6354">
          <w:rPr>
            <w:lang w:val="de-DE"/>
          </w:rPr>
          <w:t> </w:t>
        </w:r>
        <w:r w:rsidRPr="00D268BA">
          <w:rPr>
            <w:lang w:val="de-DE"/>
          </w:rPr>
          <w:t>!</w:t>
        </w:r>
      </w:ins>
    </w:p>
    <w:p w:rsidR="002C1A19" w:rsidRDefault="002C1A19" w:rsidP="003B1BB7">
      <w:r>
        <w:t>Fort bien, mais Toutmosis III a fait pareil sans vérins hydrauliques !</w:t>
      </w:r>
    </w:p>
    <w:p w:rsidR="002C1A19" w:rsidRPr="002C1A19" w:rsidRDefault="00D268BA" w:rsidP="003B1BB7">
      <w:pPr>
        <w:rPr>
          <w:ins w:id="1739" w:author="Lenovo" w:date="2016-09-11T17:33:00Z"/>
          <w:lang w:val="de-DE"/>
        </w:rPr>
      </w:pPr>
      <w:ins w:id="1740" w:author="Lenovo" w:date="2016-09-11T17:32:00Z">
        <w:r w:rsidRPr="00D268BA">
          <w:rPr>
            <w:lang w:val="de-DE"/>
          </w:rPr>
          <w:t>Hmm …  mit einer Rampe aus rohen Ziegeln , Seilen und vielen Leuten</w:t>
        </w:r>
      </w:ins>
      <w:ins w:id="1741" w:author="Lenovo" w:date="2016-09-11T17:33:00Z">
        <w:r w:rsidR="00CE6354">
          <w:rPr>
            <w:lang w:val="de-DE"/>
          </w:rPr>
          <w:t> </w:t>
        </w:r>
      </w:ins>
      <w:ins w:id="1742" w:author="Lenovo" w:date="2016-09-11T17:32:00Z">
        <w:r w:rsidRPr="00D268BA">
          <w:rPr>
            <w:lang w:val="de-DE"/>
          </w:rPr>
          <w:t>!</w:t>
        </w:r>
      </w:ins>
    </w:p>
    <w:p w:rsidR="002C1A19" w:rsidRDefault="002C1A19" w:rsidP="003B1BB7">
      <w:r>
        <w:t>Hmm… rampe en brique crue, des cordes et du monde !</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97</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98</w:t>
      </w:r>
    </w:p>
    <w:p w:rsidR="002C1A19" w:rsidRDefault="00D268BA" w:rsidP="003B1BB7">
      <w:pPr>
        <w:rPr>
          <w:ins w:id="1743" w:author="Lenovo" w:date="2016-09-11T17:43:00Z"/>
          <w:lang w:val="de-DE"/>
        </w:rPr>
      </w:pPr>
      <w:ins w:id="1744" w:author="Lenovo" w:date="2016-09-11T17:33:00Z">
        <w:r w:rsidRPr="00D268BA">
          <w:rPr>
            <w:lang w:val="de-DE"/>
          </w:rPr>
          <w:t xml:space="preserve">Die Griechen und Römer hatten alle Arten von Maschinen . </w:t>
        </w:r>
      </w:ins>
      <w:ins w:id="1745" w:author="Lenovo" w:date="2016-09-11T17:34:00Z">
        <w:r w:rsidR="002C1A19">
          <w:rPr>
            <w:lang w:val="de-DE"/>
          </w:rPr>
          <w:t>Die Erfindung des Seilzugs wird Archimede</w:t>
        </w:r>
      </w:ins>
      <w:ins w:id="1746" w:author="Lenovo" w:date="2016-09-11T17:36:00Z">
        <w:r w:rsidR="002C1A19">
          <w:rPr>
            <w:lang w:val="de-DE"/>
          </w:rPr>
          <w:t>s</w:t>
        </w:r>
      </w:ins>
      <w:ins w:id="1747" w:author="Lenovo" w:date="2016-09-11T17:34:00Z">
        <w:r w:rsidR="002C1A19">
          <w:rPr>
            <w:lang w:val="de-DE"/>
          </w:rPr>
          <w:t xml:space="preserve"> zugeschrieben . </w:t>
        </w:r>
        <w:r w:rsidR="002C1A19" w:rsidRPr="00E56D2C">
          <w:rPr>
            <w:lang w:val="de-DE"/>
          </w:rPr>
          <w:t xml:space="preserve">Was weiss man von den Maschinen der alten </w:t>
        </w:r>
      </w:ins>
      <w:ins w:id="1748" w:author="Lenovo" w:date="2016-09-11T17:35:00Z">
        <w:r w:rsidR="002C1A19" w:rsidRPr="00E56D2C">
          <w:rPr>
            <w:lang w:val="de-DE"/>
          </w:rPr>
          <w:t>Ägypter?</w:t>
        </w:r>
        <w:r w:rsidR="002C1A19">
          <w:rPr>
            <w:lang w:val="de-DE"/>
          </w:rPr>
          <w:t xml:space="preserve"> </w:t>
        </w:r>
        <w:r w:rsidRPr="00D268BA">
          <w:rPr>
            <w:lang w:val="de-DE"/>
          </w:rPr>
          <w:t>Man hat</w:t>
        </w:r>
      </w:ins>
      <w:ins w:id="1749" w:author="Lenovo" w:date="2016-09-11T17:36:00Z">
        <w:r w:rsidR="002C1A19" w:rsidRPr="00E56D2C">
          <w:rPr>
            <w:lang w:val="de-DE"/>
          </w:rPr>
          <w:t xml:space="preserve"> nur ein paar </w:t>
        </w:r>
      </w:ins>
      <w:ins w:id="1750" w:author="Lenovo" w:date="2016-09-11T17:35:00Z">
        <w:r w:rsidRPr="00D268BA">
          <w:rPr>
            <w:lang w:val="de-DE"/>
          </w:rPr>
          <w:t xml:space="preserve"> </w:t>
        </w:r>
      </w:ins>
      <w:ins w:id="1751" w:author="Lenovo" w:date="2016-09-11T17:37:00Z">
        <w:r w:rsidRPr="00D268BA">
          <w:rPr>
            <w:lang w:val="de-DE"/>
          </w:rPr>
          <w:t xml:space="preserve">seltene Beispiele von Werkzeugen </w:t>
        </w:r>
      </w:ins>
      <w:ins w:id="1752" w:author="Lenovo" w:date="2016-09-11T17:38:00Z">
        <w:r w:rsidR="002C1A19">
          <w:rPr>
            <w:lang w:val="de-DE"/>
          </w:rPr>
          <w:t>zur Steinbearbeitung aufbewahrt .  Letzlich , zum Bewegen grosser Lasten gibt es zwei L</w:t>
        </w:r>
      </w:ins>
      <w:ins w:id="1753" w:author="Lenovo" w:date="2016-09-11T17:40:00Z">
        <w:r w:rsidR="002C1A19">
          <w:rPr>
            <w:lang w:val="de-DE"/>
          </w:rPr>
          <w:t>ösungen : Verteilung des Kraftaufwandes  oder sequentielles Vorgehen wie es Antoine gemacht hat .</w:t>
        </w:r>
      </w:ins>
      <w:ins w:id="1754" w:author="Lenovo" w:date="2016-09-11T17:41:00Z">
        <w:r w:rsidR="002C1A19">
          <w:rPr>
            <w:lang w:val="de-DE"/>
          </w:rPr>
          <w:t xml:space="preserve"> </w:t>
        </w:r>
        <w:r w:rsidR="002C1A19" w:rsidRPr="007D1FBA">
          <w:rPr>
            <w:lang w:val="de-DE"/>
          </w:rPr>
          <w:t>Mangels eines soliden Metalls f</w:t>
        </w:r>
        <w:r w:rsidRPr="00D268BA">
          <w:rPr>
            <w:lang w:val="de-DE"/>
          </w:rPr>
          <w:t>ür Achsen dr</w:t>
        </w:r>
      </w:ins>
      <w:ins w:id="1755" w:author="Lenovo" w:date="2016-09-11T17:42:00Z">
        <w:r w:rsidRPr="00D268BA">
          <w:rPr>
            <w:lang w:val="de-DE"/>
          </w:rPr>
          <w:t>ängt sich das Seilsystem mit selbstblockierenden Knoten logischerweise auf .</w:t>
        </w:r>
      </w:ins>
    </w:p>
    <w:p w:rsidR="002C1A19" w:rsidRDefault="00CE6354" w:rsidP="003B1BB7">
      <w:ins w:id="1756" w:author="Lenovo" w:date="2016-09-11T17:35:00Z">
        <w:r w:rsidRPr="00837752">
          <w:rPr>
            <w:lang w:val="de-DE"/>
          </w:rPr>
          <w:t xml:space="preserve"> </w:t>
        </w:r>
      </w:ins>
      <w:r w:rsidR="002C1A19">
        <w:t>Les Grecs et les Romans avaient toutes sortes de machines. On attribue l’invention du moufle à Archimède. Que sait-on des machines des anciens égyptiens ? On n’a conservé que de rares spécimens des outils qu’ils utilisaient pour travailler la pierre. Finalement, pour des charges lourdes il y a deux solutions : agir en continu en démultipliant la force, ou par séquences, comme l’a fait Antoine. Faute d’un métal solide pour faire des axes le système des cordes avec nœuds auto-bloquants s’impose logiquement.</w:t>
      </w:r>
    </w:p>
    <w:p w:rsidR="002C1A19" w:rsidRPr="002C1A19" w:rsidRDefault="00D268BA" w:rsidP="003B1BB7">
      <w:pPr>
        <w:rPr>
          <w:ins w:id="1757" w:author="Lenovo" w:date="2016-09-11T17:43:00Z"/>
          <w:lang w:val="de-DE"/>
        </w:rPr>
      </w:pPr>
      <w:ins w:id="1758" w:author="Lenovo" w:date="2016-09-11T17:43:00Z">
        <w:r w:rsidRPr="00D268BA">
          <w:rPr>
            <w:lang w:val="de-DE"/>
          </w:rPr>
          <w:t>Das benutzen auch die Alpinisten .</w:t>
        </w:r>
      </w:ins>
    </w:p>
    <w:p w:rsidR="002C1A19" w:rsidRPr="002C1A19" w:rsidRDefault="00D268BA" w:rsidP="003B1BB7">
      <w:r w:rsidRPr="00D268BA">
        <w:t>C</w:t>
      </w:r>
      <w:r w:rsidR="00CE6354">
        <w:t>’</w:t>
      </w:r>
      <w:r w:rsidRPr="00D268BA">
        <w:t>est ce qu</w:t>
      </w:r>
      <w:r w:rsidR="00CE6354">
        <w:t>’</w:t>
      </w:r>
      <w:r w:rsidRPr="00D268BA">
        <w:t>utilisent les alpinistes.</w:t>
      </w:r>
    </w:p>
    <w:p w:rsidR="002C1A19" w:rsidRPr="002C1A19" w:rsidRDefault="00D268BA" w:rsidP="003B1BB7">
      <w:pPr>
        <w:rPr>
          <w:ins w:id="1759" w:author="Lenovo" w:date="2016-09-11T17:44:00Z"/>
          <w:lang w:val="de-DE"/>
        </w:rPr>
      </w:pPr>
      <w:ins w:id="1760" w:author="Lenovo" w:date="2016-09-11T17:43:00Z">
        <w:r w:rsidRPr="00D268BA">
          <w:rPr>
            <w:lang w:val="de-DE"/>
          </w:rPr>
          <w:t>Man kann diese Knoten nicht durch Ziehen zum Gleiten bringen</w:t>
        </w:r>
      </w:ins>
      <w:ins w:id="1761" w:author="Lenovo" w:date="2016-09-11T17:44:00Z">
        <w:r w:rsidR="00CE6354">
          <w:rPr>
            <w:lang w:val="de-DE"/>
          </w:rPr>
          <w:t> </w:t>
        </w:r>
      </w:ins>
      <w:ins w:id="1762" w:author="Lenovo" w:date="2016-09-11T17:43:00Z">
        <w:r w:rsidRPr="00D268BA">
          <w:rPr>
            <w:lang w:val="de-DE"/>
          </w:rPr>
          <w:t>:</w:t>
        </w:r>
      </w:ins>
      <w:ins w:id="1763" w:author="Lenovo" w:date="2016-09-11T17:44:00Z">
        <w:r w:rsidRPr="00D268BA">
          <w:rPr>
            <w:lang w:val="de-DE"/>
          </w:rPr>
          <w:t xml:space="preserve"> das Seil </w:t>
        </w:r>
      </w:ins>
      <w:r w:rsidR="00296176">
        <w:rPr>
          <w:lang w:val="de-DE"/>
        </w:rPr>
        <w:t>reisst</w:t>
      </w:r>
      <w:ins w:id="1764" w:author="Lenovo" w:date="2016-09-11T17:44:00Z">
        <w:r w:rsidRPr="00D268BA">
          <w:rPr>
            <w:lang w:val="de-DE"/>
          </w:rPr>
          <w:t xml:space="preserve"> vorher .</w:t>
        </w:r>
      </w:ins>
    </w:p>
    <w:p w:rsidR="002C1A19" w:rsidRDefault="002C1A19" w:rsidP="003B1BB7">
      <w:r>
        <w:t>Ce n’est pas en tirant qu’on peut faire glisser ces nœuds : la corde casse avant.</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98</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99</w:t>
      </w:r>
    </w:p>
    <w:p w:rsidR="002C1A19" w:rsidRDefault="002C1A19" w:rsidP="003B1BB7">
      <w:pPr>
        <w:rPr>
          <w:lang w:val="de-DE"/>
        </w:rPr>
      </w:pPr>
      <w:r w:rsidRPr="00837752">
        <w:rPr>
          <w:lang w:val="de-DE"/>
        </w:rPr>
        <w:t xml:space="preserve">Euer Modell gefällt mir . Das ergibt ein sehr schönes Puzzle . </w:t>
      </w:r>
      <w:r w:rsidR="00D268BA" w:rsidRPr="00D268BA">
        <w:rPr>
          <w:lang w:val="de-DE"/>
        </w:rPr>
        <w:t>Aber es fehlt noch etwas,</w:t>
      </w:r>
      <w:r>
        <w:rPr>
          <w:lang w:val="de-DE"/>
        </w:rPr>
        <w:t xml:space="preserve"> die Pyramidensteine sind weit davon entfernt  so gleichmässig zu sein . Die aufeinander folgenden Absätze haben Höhenunterschiede mit einem Faktor 1 bis 3 !Das hängt von der </w:t>
      </w:r>
      <w:r w:rsidR="00296176">
        <w:rPr>
          <w:lang w:val="de-DE"/>
        </w:rPr>
        <w:t>Dicke der Schicht ab , aus der d</w:t>
      </w:r>
      <w:r>
        <w:rPr>
          <w:lang w:val="de-DE"/>
        </w:rPr>
        <w:t xml:space="preserve">ie </w:t>
      </w:r>
      <w:r w:rsidR="00296176">
        <w:rPr>
          <w:lang w:val="de-DE"/>
        </w:rPr>
        <w:t xml:space="preserve">Steine </w:t>
      </w:r>
      <w:r>
        <w:rPr>
          <w:lang w:val="de-DE"/>
        </w:rPr>
        <w:t>entnommen wurden . Man braucht ein genaues System der Kennzeichnung der Lagen der Blöcke .</w:t>
      </w:r>
    </w:p>
    <w:p w:rsidR="002C1A19" w:rsidRPr="002C1A19" w:rsidRDefault="002C1A19" w:rsidP="003B1BB7">
      <w:r>
        <w:rPr>
          <w:lang w:val="de-DE"/>
        </w:rPr>
        <w:t xml:space="preserve">  </w:t>
      </w:r>
      <w:r w:rsidR="00D268BA" w:rsidRPr="00D268BA">
        <w:rPr>
          <w:lang w:val="de-DE"/>
        </w:rPr>
        <w:t xml:space="preserve"> </w:t>
      </w:r>
      <w:r w:rsidR="00D268BA" w:rsidRPr="00D268BA">
        <w:t xml:space="preserve">Votre modèle est sympa. </w:t>
      </w:r>
      <w:r>
        <w:t>Ca fait un très joli puzzle. Mais il maque quelque chose. Les pierres des pyramides sont loin d’être aussi régulières. Les assises successives ont des hauteurs qui peuvent varier dans un facteur de un à trois ! Cela dépend de l’épaisseur du filon d’où elles sont extraites. Il vous faut un système précis de repérage des positions des blocs.</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99</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100</w:t>
      </w:r>
    </w:p>
    <w:p w:rsidR="002C1A19" w:rsidRPr="002C1A19" w:rsidRDefault="00D268BA" w:rsidP="003B1BB7">
      <w:pPr>
        <w:rPr>
          <w:ins w:id="1765" w:author="Lenovo" w:date="2016-09-11T17:50:00Z"/>
          <w:lang w:val="de-DE"/>
        </w:rPr>
      </w:pPr>
      <w:ins w:id="1766" w:author="Lenovo" w:date="2016-09-11T17:50:00Z">
        <w:r w:rsidRPr="00D268BA">
          <w:rPr>
            <w:lang w:val="de-DE"/>
          </w:rPr>
          <w:t>Na denn ,  Euch Beiden</w:t>
        </w:r>
      </w:ins>
      <w:r w:rsidR="00213EB0">
        <w:rPr>
          <w:lang w:val="de-DE"/>
        </w:rPr>
        <w:t xml:space="preserve"> eine gute Rückreise</w:t>
      </w:r>
      <w:ins w:id="1767" w:author="Lenovo" w:date="2016-09-11T17:50:00Z">
        <w:r w:rsidR="00CE6354">
          <w:rPr>
            <w:lang w:val="de-DE"/>
          </w:rPr>
          <w:t> </w:t>
        </w:r>
        <w:r w:rsidRPr="00D268BA">
          <w:rPr>
            <w:lang w:val="de-DE"/>
          </w:rPr>
          <w:t>!</w:t>
        </w:r>
      </w:ins>
    </w:p>
    <w:p w:rsidR="002C1A19" w:rsidRPr="002C1A19" w:rsidRDefault="00D268BA" w:rsidP="003B1BB7">
      <w:r w:rsidRPr="00D268BA">
        <w:t>Eh bien, bon retour à vous deux</w:t>
      </w:r>
      <w:r w:rsidR="00CE6354">
        <w:t> </w:t>
      </w:r>
      <w:r w:rsidRPr="00D268BA">
        <w:t>!</w:t>
      </w:r>
    </w:p>
    <w:p w:rsidR="002C1A19" w:rsidRDefault="00D268BA" w:rsidP="003B1BB7">
      <w:pPr>
        <w:rPr>
          <w:ins w:id="1768" w:author="Lenovo" w:date="2016-09-11T17:53:00Z"/>
        </w:rPr>
      </w:pPr>
      <w:ins w:id="1769" w:author="Lenovo" w:date="2016-09-11T17:52:00Z">
        <w:r w:rsidRPr="00D268BA">
          <w:rPr>
            <w:lang w:val="de-DE"/>
          </w:rPr>
          <w:t xml:space="preserve">Sag mal , ich dachte an das </w:t>
        </w:r>
      </w:ins>
      <w:r w:rsidR="00296176">
        <w:rPr>
          <w:lang w:val="de-DE"/>
        </w:rPr>
        <w:t xml:space="preserve">, </w:t>
      </w:r>
      <w:ins w:id="1770" w:author="Lenovo" w:date="2016-09-11T17:52:00Z">
        <w:r w:rsidRPr="00D268BA">
          <w:rPr>
            <w:lang w:val="de-DE"/>
          </w:rPr>
          <w:t xml:space="preserve">was Anselm zum Problem der Kennzeichnung der Steine sagte . </w:t>
        </w:r>
        <w:r w:rsidRPr="00D268BA">
          <w:t>K</w:t>
        </w:r>
        <w:r w:rsidR="002C1A19">
          <w:t>önnte ein kleiner Ausflug in das fr</w:t>
        </w:r>
      </w:ins>
      <w:ins w:id="1771" w:author="Lenovo" w:date="2016-09-11T17:53:00Z">
        <w:r w:rsidR="002C1A19">
          <w:t>ühere Leben ….</w:t>
        </w:r>
      </w:ins>
    </w:p>
    <w:p w:rsidR="002C1A19" w:rsidRDefault="002C1A19" w:rsidP="003B1BB7">
      <w:r>
        <w:t xml:space="preserve">Dis, je pensais à ce que disait Antoine à propos du problème du repérage des blocs. Est-ce qu’un petit tour dans cette vie antérieure… </w:t>
      </w:r>
    </w:p>
    <w:p w:rsidR="002C1A19" w:rsidRPr="00837752" w:rsidRDefault="00CE6354" w:rsidP="003B1BB7">
      <w:pPr>
        <w:rPr>
          <w:ins w:id="1772" w:author="Lenovo" w:date="2016-09-11T17:54:00Z"/>
        </w:rPr>
      </w:pPr>
      <w:ins w:id="1773" w:author="Lenovo" w:date="2016-09-11T17:53:00Z">
        <w:r w:rsidRPr="00837752">
          <w:t>Hör auf mit Deinen Witzen, willst Du</w:t>
        </w:r>
      </w:ins>
      <w:ins w:id="1774" w:author="Lenovo" w:date="2016-09-11T17:54:00Z">
        <w:r w:rsidRPr="00837752">
          <w:t> </w:t>
        </w:r>
      </w:ins>
      <w:ins w:id="1775" w:author="Lenovo" w:date="2016-09-11T17:53:00Z">
        <w:r w:rsidRPr="00837752">
          <w:t>?</w:t>
        </w:r>
      </w:ins>
    </w:p>
    <w:p w:rsidR="002C1A19" w:rsidRDefault="002C1A19" w:rsidP="003B1BB7">
      <w:r>
        <w:t>Arrête avec ces sottises, eu veux ?</w:t>
      </w:r>
    </w:p>
    <w:p w:rsidR="002C1A19" w:rsidRDefault="00D268BA" w:rsidP="003B1BB7">
      <w:pPr>
        <w:rPr>
          <w:ins w:id="1776" w:author="Lenovo" w:date="2016-09-11T17:54:00Z"/>
          <w:lang w:val="de-DE"/>
        </w:rPr>
      </w:pPr>
      <w:ins w:id="1777" w:author="Lenovo" w:date="2016-09-11T17:54:00Z">
        <w:r w:rsidRPr="00D268BA">
          <w:rPr>
            <w:lang w:val="de-DE"/>
          </w:rPr>
          <w:t>Das</w:t>
        </w:r>
      </w:ins>
      <w:r w:rsidR="00296176">
        <w:rPr>
          <w:lang w:val="de-DE"/>
        </w:rPr>
        <w:t xml:space="preserve"> </w:t>
      </w:r>
      <w:ins w:id="1778" w:author="Lenovo" w:date="2016-09-11T17:54:00Z">
        <w:r w:rsidRPr="00D268BA">
          <w:rPr>
            <w:lang w:val="de-DE"/>
          </w:rPr>
          <w:t>,</w:t>
        </w:r>
      </w:ins>
      <w:r w:rsidR="00296176">
        <w:rPr>
          <w:lang w:val="de-DE"/>
        </w:rPr>
        <w:t xml:space="preserve"> </w:t>
      </w:r>
      <w:ins w:id="1779" w:author="Lenovo" w:date="2016-09-11T17:54:00Z">
        <w:r w:rsidRPr="00D268BA">
          <w:rPr>
            <w:lang w:val="de-DE"/>
          </w:rPr>
          <w:t xml:space="preserve">was ich dazu sagen möchte betrifft die </w:t>
        </w:r>
        <w:r w:rsidR="002C1A19">
          <w:rPr>
            <w:lang w:val="de-DE"/>
          </w:rPr>
          <w:t>Ägyptologie ….</w:t>
        </w:r>
      </w:ins>
    </w:p>
    <w:p w:rsidR="002C1A19" w:rsidRDefault="002C1A19" w:rsidP="003B1BB7">
      <w:r>
        <w:t>Moi, ce que j’en disais, c’était pour l’égyptologie…</w:t>
      </w:r>
    </w:p>
    <w:p w:rsidR="002C1A19" w:rsidRPr="002C1A19" w:rsidRDefault="002C1A19" w:rsidP="003B1BB7">
      <w:pPr>
        <w:rPr>
          <w:ins w:id="1780" w:author="Lenovo" w:date="2016-09-11T17:55:00Z"/>
          <w:lang w:val="de-DE"/>
        </w:rPr>
      </w:pPr>
      <w:ins w:id="1781" w:author="Lenovo" w:date="2016-09-11T17:54:00Z">
        <w:r w:rsidRPr="00837752">
          <w:rPr>
            <w:lang w:val="de-DE"/>
          </w:rPr>
          <w:t xml:space="preserve">Damit zurück nach Kairo . </w:t>
        </w:r>
      </w:ins>
      <w:ins w:id="1782" w:author="Lenovo" w:date="2016-09-11T17:55:00Z">
        <w:r w:rsidR="00D268BA" w:rsidRPr="00D268BA">
          <w:rPr>
            <w:lang w:val="de-DE"/>
          </w:rPr>
          <w:t>Umso besser ,denn  bei Eurem Abgang habt Ihr etwas vergessen .</w:t>
        </w:r>
      </w:ins>
    </w:p>
    <w:p w:rsidR="002C1A19" w:rsidRPr="00A50F63" w:rsidRDefault="002C1A19" w:rsidP="003B1BB7">
      <w:r>
        <w:t>Vous voilà de retour au Caire. Tant mieux, car en partant vous aviez oublié quelque choses.</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100</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101</w:t>
      </w:r>
    </w:p>
    <w:p w:rsidR="002C1A19" w:rsidRPr="002C1A19" w:rsidRDefault="00D268BA" w:rsidP="003B1BB7">
      <w:pPr>
        <w:rPr>
          <w:ins w:id="1783" w:author="Lenovo" w:date="2016-09-11T17:56:00Z"/>
          <w:lang w:val="de-DE"/>
        </w:rPr>
      </w:pPr>
      <w:ins w:id="1784" w:author="Lenovo" w:date="2016-09-11T17:55:00Z">
        <w:r w:rsidRPr="00D268BA">
          <w:rPr>
            <w:lang w:val="de-DE"/>
          </w:rPr>
          <w:t>Was ist das f</w:t>
        </w:r>
      </w:ins>
      <w:ins w:id="1785" w:author="Lenovo" w:date="2016-09-11T17:56:00Z">
        <w:r w:rsidRPr="00D268BA">
          <w:rPr>
            <w:lang w:val="de-DE"/>
          </w:rPr>
          <w:t>ür ein Ding , dass wir vergessen haben</w:t>
        </w:r>
        <w:r w:rsidR="00CE6354">
          <w:rPr>
            <w:lang w:val="de-DE"/>
          </w:rPr>
          <w:t> </w:t>
        </w:r>
        <w:r w:rsidRPr="00D268BA">
          <w:rPr>
            <w:lang w:val="de-DE"/>
          </w:rPr>
          <w:t>?</w:t>
        </w:r>
      </w:ins>
    </w:p>
    <w:p w:rsidR="002C1A19" w:rsidRDefault="002C1A19" w:rsidP="003B1BB7">
      <w:r>
        <w:t>Qu’es-ce que c’était, le truc qu’on avait oublié ?</w:t>
      </w:r>
    </w:p>
    <w:p w:rsidR="002C1A19" w:rsidRPr="00837752" w:rsidRDefault="002C1A19" w:rsidP="003B1BB7">
      <w:pPr>
        <w:rPr>
          <w:ins w:id="1786" w:author="Lenovo" w:date="2016-09-11T17:56:00Z"/>
          <w:lang w:val="de-DE"/>
        </w:rPr>
      </w:pPr>
      <w:ins w:id="1787" w:author="Lenovo" w:date="2016-09-11T17:56:00Z">
        <w:r w:rsidRPr="00837752">
          <w:rPr>
            <w:lang w:val="de-DE"/>
          </w:rPr>
          <w:t>De</w:t>
        </w:r>
      </w:ins>
      <w:r w:rsidR="00F60560">
        <w:rPr>
          <w:lang w:val="de-DE"/>
        </w:rPr>
        <w:t>r</w:t>
      </w:r>
      <w:ins w:id="1788" w:author="Lenovo" w:date="2016-09-11T17:56:00Z">
        <w:r w:rsidRPr="00837752">
          <w:rPr>
            <w:lang w:val="de-DE"/>
          </w:rPr>
          <w:t xml:space="preserve"> Skarabä</w:t>
        </w:r>
      </w:ins>
      <w:r w:rsidR="00F60560">
        <w:rPr>
          <w:lang w:val="de-DE"/>
        </w:rPr>
        <w:t>us</w:t>
      </w:r>
    </w:p>
    <w:p w:rsidR="002C1A19" w:rsidRPr="00837752" w:rsidRDefault="002C1A19" w:rsidP="003B1BB7">
      <w:pPr>
        <w:rPr>
          <w:lang w:val="de-DE"/>
        </w:rPr>
      </w:pPr>
      <w:r w:rsidRPr="00837752">
        <w:rPr>
          <w:lang w:val="de-DE"/>
        </w:rPr>
        <w:t>Le scarabée.</w:t>
      </w:r>
    </w:p>
    <w:p w:rsidR="002C1A19" w:rsidRPr="002C1A19" w:rsidRDefault="00D268BA" w:rsidP="003B1BB7">
      <w:pPr>
        <w:rPr>
          <w:ins w:id="1789" w:author="Lenovo" w:date="2016-09-11T17:56:00Z"/>
          <w:lang w:val="de-DE"/>
        </w:rPr>
      </w:pPr>
      <w:ins w:id="1790" w:author="Lenovo" w:date="2016-09-11T17:56:00Z">
        <w:r w:rsidRPr="00D268BA">
          <w:rPr>
            <w:lang w:val="de-DE"/>
          </w:rPr>
          <w:t>Das.. den hat mir ein Kerl im Souk zugesteckt .</w:t>
        </w:r>
      </w:ins>
    </w:p>
    <w:p w:rsidR="002C1A19" w:rsidRDefault="002C1A19" w:rsidP="003B1BB7">
      <w:r>
        <w:t>C’est… ce que m’avait donné un type dans le soukh.</w:t>
      </w:r>
    </w:p>
    <w:p w:rsidR="002C1A19" w:rsidRDefault="002C1A19" w:rsidP="003B1BB7">
      <w:pPr>
        <w:rPr>
          <w:ins w:id="1791" w:author="Lenovo" w:date="2016-09-11T17:57:00Z"/>
        </w:rPr>
      </w:pPr>
      <w:ins w:id="1792" w:author="Lenovo" w:date="2016-09-11T17:57:00Z">
        <w:r>
          <w:t>Kommst Du ?</w:t>
        </w:r>
      </w:ins>
    </w:p>
    <w:p w:rsidR="002C1A19" w:rsidRDefault="002C1A19" w:rsidP="003B1BB7">
      <w:r>
        <w:t>Tu viens ?</w:t>
      </w:r>
    </w:p>
    <w:p w:rsidR="002C1A19" w:rsidRDefault="002C1A19" w:rsidP="003B1BB7">
      <w:pPr>
        <w:rPr>
          <w:ins w:id="1793" w:author="Lenovo" w:date="2016-09-11T17:57:00Z"/>
        </w:rPr>
      </w:pPr>
      <w:ins w:id="1794" w:author="Lenovo" w:date="2016-09-11T17:57:00Z">
        <w:r>
          <w:t>Ich komme .</w:t>
        </w:r>
      </w:ins>
    </w:p>
    <w:p w:rsidR="002C1A19" w:rsidRDefault="002C1A19" w:rsidP="003B1BB7">
      <w:r>
        <w:t>J’arrive.</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1O1</w:t>
      </w:r>
    </w:p>
    <w:p w:rsidR="002C1A19" w:rsidRPr="00837752" w:rsidRDefault="002C1A19" w:rsidP="003B1BB7">
      <w:pPr>
        <w:jc w:val="center"/>
        <w:rPr>
          <w:lang w:val="de-DE"/>
        </w:rPr>
      </w:pPr>
      <w:r w:rsidRPr="00837752">
        <w:rPr>
          <w:lang w:val="de-DE"/>
        </w:rPr>
        <w:t>___________________________________________________________________________________________________</w:t>
      </w:r>
    </w:p>
    <w:p w:rsidR="002C1A19" w:rsidRPr="00837752" w:rsidRDefault="002C1A19" w:rsidP="003B1BB7">
      <w:pPr>
        <w:rPr>
          <w:b/>
          <w:lang w:val="de-DE"/>
        </w:rPr>
      </w:pPr>
      <w:r w:rsidRPr="00837752">
        <w:rPr>
          <w:b/>
          <w:lang w:val="de-DE"/>
        </w:rPr>
        <w:t>Page 102</w:t>
      </w:r>
    </w:p>
    <w:p w:rsidR="002C1A19" w:rsidRPr="00837752" w:rsidRDefault="002C1A19" w:rsidP="003B1BB7">
      <w:pPr>
        <w:rPr>
          <w:ins w:id="1795" w:author="Lenovo" w:date="2016-09-11T17:57:00Z"/>
          <w:lang w:val="de-DE"/>
        </w:rPr>
      </w:pPr>
      <w:ins w:id="1796" w:author="Lenovo" w:date="2016-09-11T17:57:00Z">
        <w:r w:rsidRPr="00837752">
          <w:rPr>
            <w:lang w:val="de-DE"/>
          </w:rPr>
          <w:t>Lass mich schlafen !</w:t>
        </w:r>
      </w:ins>
    </w:p>
    <w:p w:rsidR="002C1A19" w:rsidRPr="00837752" w:rsidRDefault="002C1A19" w:rsidP="003B1BB7">
      <w:pPr>
        <w:rPr>
          <w:lang w:val="de-DE"/>
        </w:rPr>
      </w:pPr>
      <w:r w:rsidRPr="00837752">
        <w:rPr>
          <w:lang w:val="de-DE"/>
        </w:rPr>
        <w:t>Laissez moi dormir !</w:t>
      </w:r>
    </w:p>
    <w:p w:rsidR="002C1A19" w:rsidRPr="002C1A19" w:rsidRDefault="00D268BA" w:rsidP="003B1BB7">
      <w:pPr>
        <w:rPr>
          <w:ins w:id="1797" w:author="Lenovo" w:date="2016-09-11T17:58:00Z"/>
          <w:lang w:val="de-DE"/>
        </w:rPr>
      </w:pPr>
      <w:ins w:id="1798" w:author="Lenovo" w:date="2016-09-11T17:57:00Z">
        <w:r w:rsidRPr="00D268BA">
          <w:rPr>
            <w:lang w:val="de-DE"/>
          </w:rPr>
          <w:t>Schlafen… was soll das heissen</w:t>
        </w:r>
      </w:ins>
      <w:ins w:id="1799" w:author="Lenovo" w:date="2016-09-11T17:58:00Z">
        <w:r w:rsidR="00CE6354">
          <w:rPr>
            <w:lang w:val="de-DE"/>
          </w:rPr>
          <w:t> </w:t>
        </w:r>
      </w:ins>
      <w:ins w:id="1800" w:author="Lenovo" w:date="2016-09-11T17:57:00Z">
        <w:r w:rsidRPr="00D268BA">
          <w:rPr>
            <w:lang w:val="de-DE"/>
          </w:rPr>
          <w:t>?</w:t>
        </w:r>
      </w:ins>
    </w:p>
    <w:p w:rsidR="002C1A19" w:rsidRPr="00A50F63" w:rsidRDefault="002C1A19" w:rsidP="003B1BB7">
      <w:r>
        <w:t>Dormir… qu’est-ce que ça veut dire ?</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102</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103</w:t>
      </w:r>
    </w:p>
    <w:p w:rsidR="002C1A19" w:rsidRPr="00190092" w:rsidRDefault="00D268BA" w:rsidP="003B1BB7">
      <w:pPr>
        <w:rPr>
          <w:ins w:id="1801" w:author="Lenovo" w:date="2016-09-11T17:58:00Z"/>
          <w:lang w:val="de-DE"/>
        </w:rPr>
      </w:pPr>
      <w:ins w:id="1802" w:author="Lenovo" w:date="2016-09-11T17:58:00Z">
        <w:r w:rsidRPr="00D268BA">
          <w:rPr>
            <w:lang w:val="de-DE"/>
          </w:rPr>
          <w:t>Die Kennzeichnung der Blöcke</w:t>
        </w:r>
        <w:r w:rsidR="00CE6354">
          <w:rPr>
            <w:lang w:val="de-DE"/>
          </w:rPr>
          <w:t> </w:t>
        </w:r>
        <w:r w:rsidRPr="00D268BA">
          <w:rPr>
            <w:lang w:val="de-DE"/>
          </w:rPr>
          <w:t xml:space="preserve">? </w:t>
        </w:r>
        <w:r w:rsidR="00CE6354" w:rsidRPr="00190092">
          <w:rPr>
            <w:lang w:val="de-DE"/>
          </w:rPr>
          <w:t>D</w:t>
        </w:r>
      </w:ins>
      <w:r w:rsidR="00F60560" w:rsidRPr="00190092">
        <w:rPr>
          <w:lang w:val="de-DE"/>
        </w:rPr>
        <w:t>ie</w:t>
      </w:r>
      <w:ins w:id="1803" w:author="Lenovo" w:date="2016-09-11T17:58:00Z">
        <w:r w:rsidR="00CE6354" w:rsidRPr="00190092">
          <w:rPr>
            <w:lang w:val="de-DE"/>
          </w:rPr>
          <w:t xml:space="preserve"> ist dort .</w:t>
        </w:r>
      </w:ins>
    </w:p>
    <w:p w:rsidR="002C1A19" w:rsidRPr="00190092" w:rsidRDefault="002C1A19" w:rsidP="003B1BB7">
      <w:pPr>
        <w:rPr>
          <w:lang w:val="de-DE"/>
        </w:rPr>
      </w:pPr>
      <w:r w:rsidRPr="00190092">
        <w:rPr>
          <w:lang w:val="de-DE"/>
        </w:rPr>
        <w:t>Le repérage des blocs ? C’est par là.</w:t>
      </w:r>
    </w:p>
    <w:p w:rsidR="002C1A19" w:rsidRPr="002C1A19" w:rsidRDefault="00D268BA" w:rsidP="003B1BB7">
      <w:pPr>
        <w:rPr>
          <w:ins w:id="1804" w:author="Lenovo" w:date="2016-09-11T17:59:00Z"/>
          <w:lang w:val="de-DE"/>
        </w:rPr>
      </w:pPr>
      <w:ins w:id="1805" w:author="Lenovo" w:date="2016-09-11T17:59:00Z">
        <w:r w:rsidRPr="00D268BA">
          <w:rPr>
            <w:lang w:val="de-DE"/>
          </w:rPr>
          <w:t xml:space="preserve">Das ist es . Und Du gibst dem </w:t>
        </w:r>
      </w:ins>
      <w:r w:rsidR="00F60560">
        <w:rPr>
          <w:lang w:val="de-DE"/>
        </w:rPr>
        <w:t>Kerl da oben</w:t>
      </w:r>
      <w:ins w:id="1806" w:author="Lenovo" w:date="2016-09-11T17:59:00Z">
        <w:r w:rsidRPr="00D268BA">
          <w:rPr>
            <w:lang w:val="de-DE"/>
          </w:rPr>
          <w:t xml:space="preserve"> die exakte Lage zum Bleilot an .</w:t>
        </w:r>
      </w:ins>
    </w:p>
    <w:p w:rsidR="002C1A19" w:rsidRDefault="002C1A19" w:rsidP="003B1BB7">
      <w:r>
        <w:t>Voilà. Et tu indiques au type de la surface la position exacte du fil à plomb.</w:t>
      </w:r>
    </w:p>
    <w:p w:rsidR="002C1A19" w:rsidRPr="002C1A19" w:rsidRDefault="00D268BA" w:rsidP="003B1BB7">
      <w:pPr>
        <w:rPr>
          <w:ins w:id="1807" w:author="Lenovo" w:date="2016-09-11T18:00:00Z"/>
          <w:lang w:val="de-DE"/>
        </w:rPr>
      </w:pPr>
      <w:ins w:id="1808" w:author="Lenovo" w:date="2016-09-11T18:00:00Z">
        <w:r w:rsidRPr="00D268BA">
          <w:rPr>
            <w:lang w:val="de-DE"/>
          </w:rPr>
          <w:t>Ein bisschen mehr nach Westen und es ist gut .</w:t>
        </w:r>
      </w:ins>
    </w:p>
    <w:p w:rsidR="002C1A19" w:rsidRDefault="002C1A19" w:rsidP="003B1BB7">
      <w:r>
        <w:t>Un peu plus à l’ouest et c’est bon.</w:t>
      </w:r>
    </w:p>
    <w:p w:rsidR="002C1A19" w:rsidRPr="002C1A19" w:rsidRDefault="00D268BA" w:rsidP="003B1BB7">
      <w:pPr>
        <w:rPr>
          <w:ins w:id="1809" w:author="Lenovo" w:date="2016-09-11T18:03:00Z"/>
          <w:lang w:val="de-DE"/>
        </w:rPr>
      </w:pPr>
      <w:ins w:id="1810" w:author="Lenovo" w:date="2016-09-11T18:01:00Z">
        <w:r w:rsidRPr="00D268BA">
          <w:rPr>
            <w:lang w:val="de-DE"/>
          </w:rPr>
          <w:t>Jetzt orientieren wir den Drehtisch mit Hilfe der Anzeigen und visieren ein Zeichen</w:t>
        </w:r>
      </w:ins>
      <w:ins w:id="1811" w:author="Lenovo" w:date="2016-09-11T18:02:00Z">
        <w:r w:rsidRPr="00D268BA">
          <w:rPr>
            <w:lang w:val="de-DE"/>
          </w:rPr>
          <w:t xml:space="preserve"> in Richtung Norden</w:t>
        </w:r>
      </w:ins>
      <w:ins w:id="1812" w:author="Lenovo" w:date="2016-09-11T18:01:00Z">
        <w:r w:rsidRPr="00D268BA">
          <w:rPr>
            <w:lang w:val="de-DE"/>
          </w:rPr>
          <w:t xml:space="preserve"> an</w:t>
        </w:r>
      </w:ins>
      <w:ins w:id="1813" w:author="Lenovo" w:date="2016-09-11T18:03:00Z">
        <w:r w:rsidRPr="00D268BA">
          <w:rPr>
            <w:lang w:val="de-DE"/>
          </w:rPr>
          <w:t xml:space="preserve"> ,  das einige km entfernt ist (*) .</w:t>
        </w:r>
      </w:ins>
    </w:p>
    <w:p w:rsidR="002C1A19" w:rsidRDefault="002C1A19" w:rsidP="003B1BB7">
      <w:r>
        <w:t>Maintenant on oriente la table tournante à l’aide de ces mires en visant un repère indiquant le nord, installé à des kilomètres (*).</w:t>
      </w:r>
    </w:p>
    <w:p w:rsidR="002C1A19" w:rsidRPr="002C1A19" w:rsidRDefault="00D268BA" w:rsidP="003B1BB7">
      <w:pPr>
        <w:rPr>
          <w:ins w:id="1814" w:author="Lenovo" w:date="2016-09-11T18:03:00Z"/>
          <w:lang w:val="de-DE"/>
        </w:rPr>
      </w:pPr>
      <w:ins w:id="1815" w:author="Lenovo" w:date="2016-09-11T18:03:00Z">
        <w:r w:rsidRPr="00D268BA">
          <w:rPr>
            <w:lang w:val="de-DE"/>
          </w:rPr>
          <w:t>Damit hat man die Achse der Pyramide erfasst dank einer Ausrichtung auf eine Markierung auf dem Felsplateau .</w:t>
        </w:r>
      </w:ins>
    </w:p>
    <w:p w:rsidR="002C1A19" w:rsidRDefault="002C1A19" w:rsidP="003B1BB7">
      <w:r>
        <w:t>Avec ça, on a l’axe de la pyramide, grâce à un pointage sur une marque disposée sur le plateau rocheux.</w:t>
      </w:r>
    </w:p>
    <w:p w:rsidR="002C1A19" w:rsidRDefault="00CE6354" w:rsidP="003B1BB7">
      <w:pPr>
        <w:rPr>
          <w:ins w:id="1816" w:author="Lenovo" w:date="2016-09-11T18:06:00Z"/>
          <w:lang w:val="de-DE"/>
        </w:rPr>
      </w:pPr>
      <w:r w:rsidRPr="00837752">
        <w:rPr>
          <w:lang w:val="de-DE"/>
        </w:rPr>
        <w:t>(*)</w:t>
      </w:r>
      <w:ins w:id="1817" w:author="Lenovo" w:date="2016-09-11T18:05:00Z">
        <w:r w:rsidR="00D268BA" w:rsidRPr="00D268BA">
          <w:rPr>
            <w:lang w:val="de-DE"/>
          </w:rPr>
          <w:t xml:space="preserve">Der Zugriff auf dieses Kennzeichensystem ( Bleilot + Orientierungstafel ) ist von dem </w:t>
        </w:r>
      </w:ins>
      <w:ins w:id="1818" w:author="Lenovo" w:date="2016-09-11T18:06:00Z">
        <w:r w:rsidR="00D268BA" w:rsidRPr="00D268BA">
          <w:rPr>
            <w:lang w:val="de-DE"/>
          </w:rPr>
          <w:t>Ägyptologen Georges Goyon gefunden worden .</w:t>
        </w:r>
      </w:ins>
    </w:p>
    <w:p w:rsidR="002C1A19" w:rsidRDefault="002C1A19" w:rsidP="003B1BB7">
      <w:r w:rsidRPr="00837752">
        <w:rPr>
          <w:lang w:val="de-DE"/>
        </w:rPr>
        <w:t xml:space="preserve"> </w:t>
      </w:r>
      <w:r>
        <w:t>Le recours à un tel système de repérage (fil à plomb + table d’orientation) a été conjecturé par l’égyptologue Georges Goyon.</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103</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104</w:t>
      </w:r>
    </w:p>
    <w:p w:rsidR="002C1A19" w:rsidRPr="002C1A19" w:rsidRDefault="00D6524C" w:rsidP="003B1BB7">
      <w:pPr>
        <w:rPr>
          <w:ins w:id="1819" w:author="Lenovo" w:date="2016-09-11T18:11:00Z"/>
          <w:lang w:val="de-DE"/>
        </w:rPr>
      </w:pPr>
      <w:ins w:id="1820" w:author="Lenovo" w:date="2016-09-11T18:07:00Z">
        <w:r w:rsidRPr="00D6524C">
          <w:rPr>
            <w:lang w:val="de-DE"/>
          </w:rPr>
          <w:t xml:space="preserve">Man bedient sich anschliessend der beschwerten </w:t>
        </w:r>
      </w:ins>
      <w:ins w:id="1821" w:author="Lenovo" w:date="2016-09-11T18:08:00Z">
        <w:r w:rsidRPr="00D6524C">
          <w:rPr>
            <w:lang w:val="de-DE"/>
          </w:rPr>
          <w:t>Fäden die zur Drehtafel gehören</w:t>
        </w:r>
      </w:ins>
      <w:ins w:id="1822" w:author="Lenovo" w:date="2016-09-11T18:09:00Z">
        <w:r w:rsidR="00CE6354">
          <w:rPr>
            <w:lang w:val="de-DE"/>
          </w:rPr>
          <w:t> </w:t>
        </w:r>
        <w:r w:rsidRPr="00D6524C">
          <w:rPr>
            <w:lang w:val="de-DE"/>
          </w:rPr>
          <w:t xml:space="preserve">; diese sind so angeordnet , dass sie jeweils </w:t>
        </w:r>
      </w:ins>
      <w:ins w:id="1823" w:author="Lenovo" w:date="2016-09-11T18:11:00Z">
        <w:r w:rsidRPr="00D6524C">
          <w:rPr>
            <w:lang w:val="de-DE"/>
          </w:rPr>
          <w:t xml:space="preserve">zu </w:t>
        </w:r>
      </w:ins>
      <w:ins w:id="1824" w:author="Lenovo" w:date="2016-09-11T18:09:00Z">
        <w:r w:rsidRPr="00D6524C">
          <w:rPr>
            <w:lang w:val="de-DE"/>
          </w:rPr>
          <w:t xml:space="preserve">zwei und zwei  mit grosser Genauigkeit in Richtung der 4 Hauptrichtungen N-S-O-W </w:t>
        </w:r>
      </w:ins>
      <w:ins w:id="1825" w:author="Lenovo" w:date="2016-09-11T18:11:00Z">
        <w:r w:rsidRPr="00D6524C">
          <w:rPr>
            <w:lang w:val="de-DE"/>
          </w:rPr>
          <w:t xml:space="preserve"> zeigen .</w:t>
        </w:r>
      </w:ins>
    </w:p>
    <w:p w:rsidR="002C1A19" w:rsidRDefault="002C1A19" w:rsidP="003B1BB7">
      <w:r>
        <w:t>On se sert ensuite de fils lestés, solidaires de la table rotative, qui sont disposés de telle façon que, pris deux à deux, ils pointent avec une très grande précision en direction des quatre points cardinaux N-S-E-O.</w:t>
      </w:r>
    </w:p>
    <w:p w:rsidR="002C1A19" w:rsidRPr="00190092" w:rsidRDefault="00190092" w:rsidP="003B1BB7">
      <w:r>
        <w:rPr>
          <w:lang w:val="de-DE"/>
        </w:rPr>
        <w:t>Drehtafel zum Anpeilen</w:t>
      </w:r>
    </w:p>
    <w:p w:rsidR="002C1A19" w:rsidRPr="00837752" w:rsidRDefault="00CE6354" w:rsidP="003B1BB7">
      <w:pPr>
        <w:rPr>
          <w:lang w:val="de-DE"/>
        </w:rPr>
      </w:pPr>
      <w:r w:rsidRPr="00837752">
        <w:rPr>
          <w:lang w:val="de-DE"/>
        </w:rPr>
        <w:t>Table de visée rotative</w:t>
      </w:r>
    </w:p>
    <w:p w:rsidR="002C1A19" w:rsidRPr="002C1A19" w:rsidRDefault="00D6524C" w:rsidP="003B1BB7">
      <w:pPr>
        <w:rPr>
          <w:ins w:id="1826" w:author="Lenovo" w:date="2016-09-11T18:13:00Z"/>
          <w:lang w:val="de-DE"/>
        </w:rPr>
      </w:pPr>
      <w:ins w:id="1827" w:author="Lenovo" w:date="2016-09-11T18:12:00Z">
        <w:r w:rsidRPr="00D6524C">
          <w:rPr>
            <w:lang w:val="de-DE"/>
          </w:rPr>
          <w:t xml:space="preserve">Aber diese </w:t>
        </w:r>
      </w:ins>
      <w:ins w:id="1828" w:author="Lenovo" w:date="2016-09-11T18:13:00Z">
        <w:r w:rsidRPr="00D6524C">
          <w:rPr>
            <w:lang w:val="de-DE"/>
          </w:rPr>
          <w:t>Richtungs</w:t>
        </w:r>
      </w:ins>
      <w:r w:rsidR="00190092">
        <w:rPr>
          <w:lang w:val="de-DE"/>
        </w:rPr>
        <w:t>zeichen</w:t>
      </w:r>
      <w:ins w:id="1829" w:author="Lenovo" w:date="2016-09-11T18:13:00Z">
        <w:r w:rsidRPr="00D6524C">
          <w:rPr>
            <w:lang w:val="de-DE"/>
          </w:rPr>
          <w:t xml:space="preserve"> gehen nicht durch die Achse der Pyramide</w:t>
        </w:r>
        <w:r w:rsidR="00CE6354">
          <w:rPr>
            <w:lang w:val="de-DE"/>
          </w:rPr>
          <w:t> </w:t>
        </w:r>
      </w:ins>
      <w:r w:rsidR="00190092">
        <w:rPr>
          <w:lang w:val="de-DE"/>
        </w:rPr>
        <w:t>!</w:t>
      </w:r>
      <w:ins w:id="1830" w:author="Lenovo" w:date="2016-09-11T18:13:00Z">
        <w:r w:rsidRPr="00D6524C">
          <w:rPr>
            <w:lang w:val="de-DE"/>
          </w:rPr>
          <w:t>?</w:t>
        </w:r>
      </w:ins>
    </w:p>
    <w:p w:rsidR="002C1A19" w:rsidRDefault="002C1A19" w:rsidP="003B1BB7">
      <w:r>
        <w:t>Mais ces directions de pointage ne passent pas par l’axe de la pyramide !?</w:t>
      </w:r>
    </w:p>
    <w:p w:rsidR="002C1A19" w:rsidRDefault="00D6524C" w:rsidP="003B1BB7">
      <w:pPr>
        <w:rPr>
          <w:ins w:id="1831" w:author="Lenovo" w:date="2016-09-11T18:17:00Z"/>
          <w:lang w:val="de-DE"/>
        </w:rPr>
      </w:pPr>
      <w:ins w:id="1832" w:author="Lenovo" w:date="2016-09-11T18:14:00Z">
        <w:r w:rsidRPr="00D6524C">
          <w:rPr>
            <w:lang w:val="de-DE"/>
          </w:rPr>
          <w:t>Selbst wenn die</w:t>
        </w:r>
      </w:ins>
      <w:r w:rsidR="00190092">
        <w:rPr>
          <w:lang w:val="de-DE"/>
        </w:rPr>
        <w:t xml:space="preserve"> Anpeilung der Wendeplattformen</w:t>
      </w:r>
      <w:ins w:id="1833" w:author="Lenovo" w:date="2016-09-11T18:14:00Z">
        <w:r w:rsidRPr="00D6524C">
          <w:rPr>
            <w:lang w:val="de-DE"/>
          </w:rPr>
          <w:t xml:space="preserve"> eine gewisse </w:t>
        </w:r>
      </w:ins>
      <w:ins w:id="1834" w:author="Lenovo" w:date="2016-09-11T18:15:00Z">
        <w:r w:rsidRPr="00D6524C">
          <w:rPr>
            <w:lang w:val="de-DE"/>
          </w:rPr>
          <w:t>U</w:t>
        </w:r>
      </w:ins>
      <w:ins w:id="1835" w:author="Lenovo" w:date="2016-09-11T18:14:00Z">
        <w:r w:rsidRPr="00D6524C">
          <w:rPr>
            <w:lang w:val="de-DE"/>
          </w:rPr>
          <w:t>ngenauigkeit besitz</w:t>
        </w:r>
      </w:ins>
      <w:r w:rsidR="00190092">
        <w:rPr>
          <w:lang w:val="de-DE"/>
        </w:rPr>
        <w:t>t ,</w:t>
      </w:r>
      <w:ins w:id="1836" w:author="Lenovo" w:date="2016-09-11T18:14:00Z">
        <w:r w:rsidRPr="00D6524C">
          <w:rPr>
            <w:lang w:val="de-DE"/>
          </w:rPr>
          <w:t xml:space="preserve"> </w:t>
        </w:r>
      </w:ins>
      <w:r w:rsidR="00190092">
        <w:rPr>
          <w:lang w:val="de-DE"/>
        </w:rPr>
        <w:t>solange</w:t>
      </w:r>
      <w:ins w:id="1837" w:author="Lenovo" w:date="2016-09-11T18:15:00Z">
        <w:r w:rsidRPr="00D6524C">
          <w:rPr>
            <w:lang w:val="de-DE"/>
          </w:rPr>
          <w:t xml:space="preserve"> die Eckblöcke regelmässig  angeordnet sind , dann ist eine Ausrichtung m</w:t>
        </w:r>
      </w:ins>
      <w:ins w:id="1838" w:author="Lenovo" w:date="2016-09-11T18:16:00Z">
        <w:r w:rsidRPr="00D6524C">
          <w:rPr>
            <w:lang w:val="de-DE"/>
          </w:rPr>
          <w:t>öglich , sofern man mit Genauigkeit die Position der Eckbl</w:t>
        </w:r>
      </w:ins>
      <w:ins w:id="1839" w:author="Lenovo" w:date="2016-09-11T18:17:00Z">
        <w:r w:rsidRPr="00D6524C">
          <w:rPr>
            <w:lang w:val="de-DE"/>
          </w:rPr>
          <w:t>öcke im Raum bestimmen kann .</w:t>
        </w:r>
      </w:ins>
    </w:p>
    <w:p w:rsidR="002C1A19" w:rsidRDefault="002C1A19" w:rsidP="003B1BB7">
      <w:ins w:id="1840" w:author="Lenovo" w:date="2016-09-11T18:17:00Z">
        <w:r w:rsidRPr="00837752">
          <w:rPr>
            <w:lang w:val="de-DE"/>
          </w:rPr>
          <w:t xml:space="preserve"> </w:t>
        </w:r>
      </w:ins>
      <w:r>
        <w:t>Même si les assises présentent une certaine irrégularité, si les blocs d’angles sont positionnés régulièrement, alors un repérage devient possible, si on peut situer avec précision la position des coins des blocs dans l’espace.</w:t>
      </w:r>
    </w:p>
    <w:p w:rsidR="002C1A19" w:rsidRPr="002C1A19" w:rsidRDefault="00D6524C" w:rsidP="003B1BB7">
      <w:pPr>
        <w:rPr>
          <w:ins w:id="1841" w:author="Lenovo" w:date="2016-09-11T18:18:00Z"/>
          <w:lang w:val="de-DE"/>
        </w:rPr>
      </w:pPr>
      <w:ins w:id="1842" w:author="Lenovo" w:date="2016-09-11T18:18:00Z">
        <w:r w:rsidRPr="00D6524C">
          <w:rPr>
            <w:lang w:val="de-DE"/>
          </w:rPr>
          <w:t>Aufeinanderfolgende Eckstücke</w:t>
        </w:r>
      </w:ins>
    </w:p>
    <w:p w:rsidR="002C1A19" w:rsidRPr="00837752" w:rsidRDefault="00CE6354" w:rsidP="003B1BB7">
      <w:pPr>
        <w:rPr>
          <w:lang w:val="de-DE"/>
        </w:rPr>
      </w:pPr>
      <w:r w:rsidRPr="00837752">
        <w:rPr>
          <w:lang w:val="de-DE"/>
        </w:rPr>
        <w:t>Pièces d’angle successives</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104</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105</w:t>
      </w:r>
    </w:p>
    <w:p w:rsidR="002C1A19" w:rsidRDefault="00D6524C" w:rsidP="003B1BB7">
      <w:pPr>
        <w:rPr>
          <w:ins w:id="1843" w:author="Lenovo" w:date="2016-09-12T14:59:00Z"/>
          <w:lang w:val="de-DE"/>
        </w:rPr>
      </w:pPr>
      <w:ins w:id="1844" w:author="Lenovo" w:date="2016-09-11T18:19:00Z">
        <w:r w:rsidRPr="00D6524C">
          <w:rPr>
            <w:lang w:val="de-DE"/>
          </w:rPr>
          <w:t>In der Tat</w:t>
        </w:r>
      </w:ins>
      <w:ins w:id="1845" w:author="Lenovo" w:date="2016-09-12T14:57:00Z">
        <w:r w:rsidRPr="00D6524C">
          <w:rPr>
            <w:lang w:val="de-DE"/>
          </w:rPr>
          <w:t xml:space="preserve"> ,wenn man  die</w:t>
        </w:r>
      </w:ins>
      <w:ins w:id="1846" w:author="Lenovo" w:date="2016-09-12T14:58:00Z">
        <w:r w:rsidRPr="00D6524C">
          <w:rPr>
            <w:lang w:val="de-DE"/>
          </w:rPr>
          <w:t xml:space="preserve"> </w:t>
        </w:r>
      </w:ins>
      <w:ins w:id="1847" w:author="Lenovo" w:date="2016-09-12T14:57:00Z">
        <w:r w:rsidRPr="00D6524C">
          <w:rPr>
            <w:lang w:val="de-DE"/>
          </w:rPr>
          <w:t>Lage</w:t>
        </w:r>
      </w:ins>
      <w:ins w:id="1848" w:author="Lenovo" w:date="2016-09-12T14:58:00Z">
        <w:r w:rsidRPr="00D6524C">
          <w:rPr>
            <w:lang w:val="de-DE"/>
          </w:rPr>
          <w:t xml:space="preserve"> der Plattformecke genau kennt , dann kann man mit ihrer Hilfe die Kante bestimmen und so weiter und so fort .</w:t>
        </w:r>
      </w:ins>
    </w:p>
    <w:p w:rsidR="002C1A19" w:rsidRDefault="002C1A19" w:rsidP="003B1BB7">
      <w:pPr>
        <w:rPr>
          <w:ins w:id="1849" w:author="Lenovo" w:date="2016-09-28T08:06:00Z"/>
        </w:rPr>
      </w:pPr>
      <w:ins w:id="1850" w:author="Lenovo" w:date="2016-09-12T14:57:00Z">
        <w:r w:rsidRPr="00837752">
          <w:rPr>
            <w:lang w:val="de-DE"/>
          </w:rPr>
          <w:t xml:space="preserve"> </w:t>
        </w:r>
      </w:ins>
      <w:r>
        <w:t>Effectivement, si l’on connaît avec précision la position du coin de la plate forme, on peut s’en servir pour positionner l’arête, de proche en proche.</w:t>
      </w:r>
    </w:p>
    <w:p w:rsidR="002C1A19" w:rsidRPr="00837752" w:rsidRDefault="00D6524C" w:rsidP="003B1BB7">
      <w:pPr>
        <w:rPr>
          <w:ins w:id="1851" w:author="Lenovo" w:date="2016-09-12T15:01:00Z"/>
          <w:lang w:val="de-DE"/>
        </w:rPr>
      </w:pPr>
      <w:ins w:id="1852" w:author="Lenovo" w:date="2016-09-12T14:59:00Z">
        <w:r w:rsidRPr="00D6524C">
          <w:rPr>
            <w:lang w:val="de-DE"/>
          </w:rPr>
          <w:t>Die Bedeutung liegt darin , dass man mit fortschreitendem Bau die Ecken mit zentimetergenauer Pr</w:t>
        </w:r>
      </w:ins>
      <w:ins w:id="1853" w:author="Lenovo" w:date="2016-09-12T15:00:00Z">
        <w:r w:rsidRPr="00D6524C">
          <w:rPr>
            <w:lang w:val="de-DE"/>
          </w:rPr>
          <w:t>äzision in bezug auf den Boden bestimmen kann und nicht die eine in bezug auf die andere ,wodurch sich die Ungenauigkeiten summiert h</w:t>
        </w:r>
      </w:ins>
      <w:ins w:id="1854" w:author="Lenovo" w:date="2016-09-12T15:01:00Z">
        <w:r w:rsidRPr="00D6524C">
          <w:rPr>
            <w:lang w:val="de-DE"/>
          </w:rPr>
          <w:t>ätten .</w:t>
        </w:r>
      </w:ins>
    </w:p>
    <w:p w:rsidR="002C1A19" w:rsidRDefault="002C1A19" w:rsidP="003B1BB7">
      <w:r>
        <w:t>L’intérêt est qu’au fur et à mesure de la construction, on peut situer ces coins avec une précision centimétrique par rapport au sol et non les une par rapport aux autres, sinon les erreurs finiraient par s’accumuler.</w:t>
      </w:r>
    </w:p>
    <w:p w:rsidR="002C1A19" w:rsidRDefault="00D6524C" w:rsidP="003B1BB7">
      <w:pPr>
        <w:rPr>
          <w:ins w:id="1855" w:author="Lenovo" w:date="2016-09-12T15:03:00Z"/>
          <w:lang w:val="de-DE"/>
        </w:rPr>
      </w:pPr>
      <w:ins w:id="1856" w:author="Lenovo" w:date="2016-09-12T15:02:00Z">
        <w:r w:rsidRPr="00D6524C">
          <w:rPr>
            <w:lang w:val="de-DE"/>
          </w:rPr>
          <w:t xml:space="preserve">Die Zielausrichtung verläuft durch die Ecken der </w:t>
        </w:r>
      </w:ins>
      <w:ins w:id="1857" w:author="Lenovo" w:date="2016-09-12T15:03:00Z">
        <w:r w:rsidRPr="00D6524C">
          <w:rPr>
            <w:lang w:val="de-DE"/>
          </w:rPr>
          <w:t>aufeinander</w:t>
        </w:r>
        <w:r w:rsidR="002C1A19">
          <w:rPr>
            <w:lang w:val="de-DE"/>
          </w:rPr>
          <w:t xml:space="preserve"> </w:t>
        </w:r>
        <w:r w:rsidRPr="00D6524C">
          <w:rPr>
            <w:lang w:val="de-DE"/>
          </w:rPr>
          <w:t>folgenden</w:t>
        </w:r>
        <w:r w:rsidR="002C1A19">
          <w:rPr>
            <w:lang w:val="de-DE"/>
          </w:rPr>
          <w:t xml:space="preserve"> </w:t>
        </w:r>
      </w:ins>
      <w:ins w:id="1858" w:author="Lenovo" w:date="2016-09-12T15:02:00Z">
        <w:r w:rsidRPr="00D6524C">
          <w:rPr>
            <w:lang w:val="de-DE"/>
          </w:rPr>
          <w:t>Plattformen</w:t>
        </w:r>
      </w:ins>
      <w:ins w:id="1859" w:author="Lenovo" w:date="2016-09-12T15:03:00Z">
        <w:r w:rsidR="002C1A19">
          <w:rPr>
            <w:lang w:val="de-DE"/>
          </w:rPr>
          <w:t xml:space="preserve">. </w:t>
        </w:r>
      </w:ins>
    </w:p>
    <w:p w:rsidR="002C1A19" w:rsidRDefault="002C1A19" w:rsidP="003B1BB7">
      <w:r>
        <w:t>La direction de visée passe par les coins des plate formes successives.</w:t>
      </w:r>
    </w:p>
    <w:p w:rsidR="002C1A19" w:rsidRPr="002C1A19" w:rsidRDefault="00D6524C" w:rsidP="003B1BB7">
      <w:pPr>
        <w:rPr>
          <w:ins w:id="1860" w:author="Lenovo" w:date="2016-09-12T15:04:00Z"/>
          <w:lang w:val="de-DE"/>
        </w:rPr>
      </w:pPr>
      <w:ins w:id="1861" w:author="Lenovo" w:date="2016-09-12T15:03:00Z">
        <w:r w:rsidRPr="00D6524C">
          <w:rPr>
            <w:lang w:val="de-DE"/>
          </w:rPr>
          <w:t>Das ergibt EINE Zielausrichtung , aber man ben</w:t>
        </w:r>
      </w:ins>
      <w:ins w:id="1862" w:author="Lenovo" w:date="2016-09-12T15:04:00Z">
        <w:r w:rsidRPr="00D6524C">
          <w:rPr>
            <w:lang w:val="de-DE"/>
          </w:rPr>
          <w:t>ötigt noch weitere .</w:t>
        </w:r>
      </w:ins>
    </w:p>
    <w:p w:rsidR="002C1A19" w:rsidRDefault="002C1A19" w:rsidP="003B1BB7">
      <w:r>
        <w:t>Cela donne UNE direction de pointage mais il en faut d’autres.</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105</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106</w:t>
      </w:r>
    </w:p>
    <w:p w:rsidR="002C1A19" w:rsidRPr="002C1A19" w:rsidRDefault="00D6524C" w:rsidP="003B1BB7">
      <w:pPr>
        <w:rPr>
          <w:ins w:id="1863" w:author="Lenovo" w:date="2016-09-12T15:11:00Z"/>
          <w:lang w:val="de-DE"/>
        </w:rPr>
      </w:pPr>
      <w:bookmarkStart w:id="1864" w:name="_GoBack"/>
      <w:ins w:id="1865" w:author="Lenovo" w:date="2016-09-12T15:04:00Z">
        <w:r w:rsidRPr="00D6524C">
          <w:rPr>
            <w:lang w:val="de-DE"/>
          </w:rPr>
          <w:t xml:space="preserve">Eine solche </w:t>
        </w:r>
      </w:ins>
      <w:r w:rsidR="00433450">
        <w:rPr>
          <w:lang w:val="de-DE"/>
        </w:rPr>
        <w:t>Peil</w:t>
      </w:r>
      <w:ins w:id="1866" w:author="Lenovo" w:date="2016-09-12T15:04:00Z">
        <w:r w:rsidRPr="00D6524C">
          <w:rPr>
            <w:lang w:val="de-DE"/>
          </w:rPr>
          <w:t xml:space="preserve">tafel erlaubt die </w:t>
        </w:r>
      </w:ins>
      <w:ins w:id="1867" w:author="Lenovo" w:date="2016-09-12T15:06:00Z">
        <w:r w:rsidRPr="00D6524C">
          <w:rPr>
            <w:lang w:val="de-DE"/>
          </w:rPr>
          <w:t>Lokalisierung</w:t>
        </w:r>
      </w:ins>
      <w:ins w:id="1868" w:author="Lenovo" w:date="2016-09-12T15:04:00Z">
        <w:r w:rsidRPr="00D6524C">
          <w:rPr>
            <w:lang w:val="de-DE"/>
          </w:rPr>
          <w:t xml:space="preserve">  irgendeine</w:t>
        </w:r>
      </w:ins>
      <w:ins w:id="1869" w:author="Lenovo" w:date="2016-09-12T15:06:00Z">
        <w:r w:rsidRPr="00D6524C">
          <w:rPr>
            <w:lang w:val="de-DE"/>
          </w:rPr>
          <w:t xml:space="preserve">s </w:t>
        </w:r>
      </w:ins>
      <w:ins w:id="1870" w:author="Lenovo" w:date="2016-09-12T15:07:00Z">
        <w:r w:rsidRPr="00D6524C">
          <w:rPr>
            <w:lang w:val="de-DE"/>
          </w:rPr>
          <w:t>Punktes , der sich auf der Ebene mit den Eckbl</w:t>
        </w:r>
      </w:ins>
      <w:ins w:id="1871" w:author="Lenovo" w:date="2016-09-12T15:08:00Z">
        <w:r w:rsidRPr="00D6524C">
          <w:rPr>
            <w:lang w:val="de-DE"/>
          </w:rPr>
          <w:t>öcken befindet , sofern diese in einer Reihe liegen und die</w:t>
        </w:r>
      </w:ins>
      <w:r w:rsidR="00433450">
        <w:rPr>
          <w:lang w:val="de-DE"/>
        </w:rPr>
        <w:t>se</w:t>
      </w:r>
      <w:ins w:id="1872" w:author="Lenovo" w:date="2016-09-12T15:08:00Z">
        <w:r w:rsidRPr="00D6524C">
          <w:rPr>
            <w:lang w:val="de-DE"/>
          </w:rPr>
          <w:t xml:space="preserve"> jeweils gleiche Distanz haben . </w:t>
        </w:r>
      </w:ins>
      <w:ins w:id="1873" w:author="Lenovo" w:date="2016-09-12T15:09:00Z">
        <w:r w:rsidR="002C1A19" w:rsidRPr="00000C03">
          <w:rPr>
            <w:lang w:val="de-DE"/>
          </w:rPr>
          <w:t>Die Diagonalen der Oberseiten der Eckbl</w:t>
        </w:r>
        <w:r w:rsidRPr="00D6524C">
          <w:rPr>
            <w:lang w:val="de-DE"/>
          </w:rPr>
          <w:t>öcke sind parallel zur Kantenprojektion auf diese Fl</w:t>
        </w:r>
      </w:ins>
      <w:ins w:id="1874" w:author="Lenovo" w:date="2016-09-12T15:10:00Z">
        <w:r w:rsidRPr="00D6524C">
          <w:rPr>
            <w:lang w:val="de-DE"/>
          </w:rPr>
          <w:t xml:space="preserve">ächen und die grossen Diagonalen der Parallelepipeden </w:t>
        </w:r>
      </w:ins>
      <w:ins w:id="1875" w:author="Lenovo" w:date="2016-09-12T15:11:00Z">
        <w:r w:rsidR="00CE6354">
          <w:rPr>
            <w:lang w:val="de-DE"/>
          </w:rPr>
          <w:t>–</w:t>
        </w:r>
      </w:ins>
      <w:ins w:id="1876" w:author="Lenovo" w:date="2016-09-12T15:10:00Z">
        <w:r w:rsidRPr="00D6524C">
          <w:rPr>
            <w:lang w:val="de-DE"/>
          </w:rPr>
          <w:t xml:space="preserve"> Eckbl</w:t>
        </w:r>
      </w:ins>
      <w:ins w:id="1877" w:author="Lenovo" w:date="2016-09-12T15:11:00Z">
        <w:r w:rsidRPr="00D6524C">
          <w:rPr>
            <w:lang w:val="de-DE"/>
          </w:rPr>
          <w:t>öcke sind parallel zu den Kanten det Pyramiden .</w:t>
        </w:r>
      </w:ins>
    </w:p>
    <w:p w:rsidR="002C1A19" w:rsidRPr="00A833D3" w:rsidRDefault="002C1A19" w:rsidP="003B1BB7">
      <w:r w:rsidRPr="00A833D3">
        <w:t>Une telle table de visée permets de situer avec une très bonne précision n’importe quel point censé appartenir au plan contenant les coins des blocs d’angles, si ceux-ci sont alignés et équidistants. Les diagonales des faces supérieures des blocs d’angle sont parallèles à la projection des arêtes sur ces faces et les grandes diagonales des parallélépipèdes-bloc d’angles sont parallèles aux arêtes de la pyramides.</w:t>
      </w:r>
    </w:p>
    <w:bookmarkEnd w:id="1864"/>
    <w:p w:rsidR="002C1A19" w:rsidRDefault="002C1A19" w:rsidP="003B1BB7">
      <w:r>
        <w:t>Les grandes diagonales des blocs d’angle sont parallèles à l’arête de la pyramide.</w:t>
      </w:r>
    </w:p>
    <w:p w:rsidR="002C1A19" w:rsidRPr="002C1A19" w:rsidRDefault="00D6524C" w:rsidP="003B1BB7">
      <w:pPr>
        <w:rPr>
          <w:ins w:id="1878" w:author="Lenovo" w:date="2016-09-12T15:13:00Z"/>
          <w:lang w:val="de-DE"/>
        </w:rPr>
      </w:pPr>
      <w:ins w:id="1879" w:author="Lenovo" w:date="2016-09-12T15:12:00Z">
        <w:r w:rsidRPr="00D6524C">
          <w:rPr>
            <w:lang w:val="de-DE"/>
          </w:rPr>
          <w:t>Die Ecken der Eckbl</w:t>
        </w:r>
      </w:ins>
      <w:ins w:id="1880" w:author="Lenovo" w:date="2016-09-12T15:13:00Z">
        <w:r w:rsidRPr="00D6524C">
          <w:rPr>
            <w:lang w:val="de-DE"/>
          </w:rPr>
          <w:t>öcke wiederum liegen in einer Richtung mit der Kante der Pyramide .</w:t>
        </w:r>
      </w:ins>
    </w:p>
    <w:p w:rsidR="002C1A19" w:rsidRDefault="002C1A19" w:rsidP="003B1BB7">
      <w:r>
        <w:t>Les coins des blocs d’angle sont sur une ligne de visée parallèle à l’arête de la pyramide.</w:t>
      </w:r>
    </w:p>
    <w:p w:rsidR="002C1A19" w:rsidRPr="00837752" w:rsidRDefault="002C1A19" w:rsidP="003B1BB7">
      <w:pPr>
        <w:rPr>
          <w:ins w:id="1881" w:author="Lenovo" w:date="2016-09-12T15:14:00Z"/>
          <w:lang w:val="de-DE"/>
        </w:rPr>
      </w:pPr>
      <w:ins w:id="1882" w:author="Lenovo" w:date="2016-09-12T15:14:00Z">
        <w:r w:rsidRPr="00837752">
          <w:rPr>
            <w:lang w:val="de-DE"/>
          </w:rPr>
          <w:t>Bewegliche Schiebe</w:t>
        </w:r>
      </w:ins>
      <w:r w:rsidR="00433450">
        <w:rPr>
          <w:lang w:val="de-DE"/>
        </w:rPr>
        <w:t>leiste</w:t>
      </w:r>
    </w:p>
    <w:p w:rsidR="002C1A19" w:rsidRPr="00837752" w:rsidRDefault="00CE6354" w:rsidP="003B1BB7">
      <w:pPr>
        <w:rPr>
          <w:lang w:val="de-DE"/>
        </w:rPr>
      </w:pPr>
      <w:r w:rsidRPr="00837752">
        <w:rPr>
          <w:lang w:val="de-DE"/>
        </w:rPr>
        <w:t>Réglette mobile</w:t>
      </w:r>
    </w:p>
    <w:p w:rsidR="002C1A19" w:rsidRPr="002C1A19" w:rsidRDefault="00433450" w:rsidP="003B1BB7">
      <w:pPr>
        <w:rPr>
          <w:ins w:id="1883" w:author="Lenovo" w:date="2016-09-12T15:14:00Z"/>
          <w:lang w:val="de-DE"/>
        </w:rPr>
      </w:pPr>
      <w:r>
        <w:rPr>
          <w:lang w:val="de-DE"/>
        </w:rPr>
        <w:t>Pail</w:t>
      </w:r>
      <w:ins w:id="1884" w:author="Lenovo" w:date="2016-09-12T15:14:00Z">
        <w:r w:rsidR="00D6524C" w:rsidRPr="00D6524C">
          <w:rPr>
            <w:lang w:val="de-DE"/>
          </w:rPr>
          <w:t>tafel auf der Achse der Pyramide</w:t>
        </w:r>
      </w:ins>
    </w:p>
    <w:p w:rsidR="002C1A19" w:rsidRDefault="002C1A19" w:rsidP="003B1BB7">
      <w:r>
        <w:t>Table de visée située sur l’axe de la pyramide.</w:t>
      </w:r>
    </w:p>
    <w:p w:rsidR="002C1A19" w:rsidRPr="00837752" w:rsidRDefault="002C1A19" w:rsidP="003B1BB7">
      <w:pPr>
        <w:rPr>
          <w:ins w:id="1885" w:author="Lenovo" w:date="2016-09-12T15:15:00Z"/>
          <w:lang w:val="de-DE"/>
        </w:rPr>
      </w:pPr>
      <w:ins w:id="1886" w:author="Lenovo" w:date="2016-09-12T15:15:00Z">
        <w:r w:rsidRPr="00837752">
          <w:rPr>
            <w:lang w:val="de-DE"/>
          </w:rPr>
          <w:t>Zielfindung – Tafel</w:t>
        </w:r>
      </w:ins>
    </w:p>
    <w:p w:rsidR="002C1A19" w:rsidRPr="00837752" w:rsidRDefault="002C1A19" w:rsidP="003B1BB7">
      <w:pPr>
        <w:rPr>
          <w:lang w:val="de-DE"/>
        </w:rPr>
      </w:pPr>
      <w:r w:rsidRPr="00837752">
        <w:rPr>
          <w:lang w:val="de-DE"/>
        </w:rPr>
        <w:t>Visée-table</w:t>
      </w:r>
    </w:p>
    <w:p w:rsidR="002C1A19" w:rsidRPr="00837752" w:rsidRDefault="002C1A19" w:rsidP="003B1BB7">
      <w:pPr>
        <w:rPr>
          <w:ins w:id="1887" w:author="Lenovo" w:date="2016-09-12T15:15:00Z"/>
          <w:lang w:val="de-DE"/>
        </w:rPr>
      </w:pPr>
      <w:ins w:id="1888" w:author="Lenovo" w:date="2016-09-12T15:15:00Z">
        <w:r w:rsidRPr="00837752">
          <w:rPr>
            <w:lang w:val="de-DE"/>
          </w:rPr>
          <w:t>Zweite « Ecke »</w:t>
        </w:r>
      </w:ins>
    </w:p>
    <w:p w:rsidR="002C1A19" w:rsidRDefault="002C1A19" w:rsidP="003B1BB7">
      <w:r>
        <w:t>Second « coin »</w:t>
      </w:r>
    </w:p>
    <w:p w:rsidR="002C1A19" w:rsidRDefault="002C1A19" w:rsidP="003B1BB7">
      <w:pPr>
        <w:rPr>
          <w:ins w:id="1889" w:author="Lenovo" w:date="2016-09-12T15:15:00Z"/>
        </w:rPr>
      </w:pPr>
      <w:ins w:id="1890" w:author="Lenovo" w:date="2016-09-12T15:15:00Z">
        <w:r>
          <w:t>L = Diagonale der Seite des  Eckblocks</w:t>
        </w:r>
      </w:ins>
    </w:p>
    <w:p w:rsidR="002C1A19" w:rsidRDefault="002C1A19" w:rsidP="003B1BB7">
      <w:r>
        <w:t>L= diagonale de la face du bloc d’angle</w:t>
      </w:r>
    </w:p>
    <w:p w:rsidR="002C1A19" w:rsidRPr="00837752" w:rsidRDefault="002C1A19" w:rsidP="003B1BB7">
      <w:pPr>
        <w:rPr>
          <w:ins w:id="1891" w:author="Lenovo" w:date="2016-09-12T15:16:00Z"/>
          <w:lang w:val="de-DE"/>
        </w:rPr>
      </w:pPr>
      <w:ins w:id="1892" w:author="Lenovo" w:date="2016-09-12T15:16:00Z">
        <w:r w:rsidRPr="00837752">
          <w:rPr>
            <w:lang w:val="de-DE"/>
          </w:rPr>
          <w:t>Kante der Pyramide</w:t>
        </w:r>
      </w:ins>
    </w:p>
    <w:p w:rsidR="002C1A19" w:rsidRPr="00837752" w:rsidRDefault="002C1A19" w:rsidP="003B1BB7">
      <w:pPr>
        <w:rPr>
          <w:lang w:val="de-DE"/>
        </w:rPr>
      </w:pPr>
      <w:r w:rsidRPr="00837752">
        <w:rPr>
          <w:lang w:val="de-DE"/>
        </w:rPr>
        <w:t>Arête pyramide</w:t>
      </w:r>
    </w:p>
    <w:p w:rsidR="002C1A19" w:rsidRPr="002C1A19" w:rsidRDefault="00D6524C" w:rsidP="003B1BB7">
      <w:pPr>
        <w:rPr>
          <w:ins w:id="1893" w:author="Lenovo" w:date="2016-09-12T15:17:00Z"/>
          <w:lang w:val="de-DE"/>
        </w:rPr>
      </w:pPr>
      <w:ins w:id="1894" w:author="Lenovo" w:date="2016-09-12T15:16:00Z">
        <w:r w:rsidRPr="00D6524C">
          <w:rPr>
            <w:lang w:val="de-DE"/>
          </w:rPr>
          <w:t xml:space="preserve">Die sichtbaren Teile der Kanten </w:t>
        </w:r>
      </w:ins>
      <w:ins w:id="1895" w:author="Lenovo" w:date="2016-09-12T15:17:00Z">
        <w:r w:rsidRPr="00D6524C">
          <w:rPr>
            <w:lang w:val="de-DE"/>
          </w:rPr>
          <w:t xml:space="preserve"> «</w:t>
        </w:r>
        <w:r w:rsidR="00CE6354">
          <w:rPr>
            <w:lang w:val="de-DE"/>
          </w:rPr>
          <w:t> </w:t>
        </w:r>
        <w:r w:rsidRPr="00D6524C">
          <w:rPr>
            <w:lang w:val="de-DE"/>
          </w:rPr>
          <w:t>durchdringen</w:t>
        </w:r>
        <w:r w:rsidR="00CE6354">
          <w:rPr>
            <w:lang w:val="de-DE"/>
          </w:rPr>
          <w:t> </w:t>
        </w:r>
        <w:r w:rsidRPr="00D6524C">
          <w:rPr>
            <w:lang w:val="de-DE"/>
          </w:rPr>
          <w:t>» die Seiten der Eckblöcke in Punkten , die man wiederfinden kann .</w:t>
        </w:r>
      </w:ins>
    </w:p>
    <w:p w:rsidR="002C1A19" w:rsidRDefault="002C1A19" w:rsidP="003B1BB7">
      <w:r>
        <w:t>Les parties visibles des arêtes « percent » les faces des blocs d’angle en des points repérables.</w:t>
      </w:r>
    </w:p>
    <w:p w:rsidR="002C1A19" w:rsidRPr="00837752" w:rsidRDefault="002C1A19" w:rsidP="003B1BB7">
      <w:pPr>
        <w:rPr>
          <w:ins w:id="1896" w:author="Lenovo" w:date="2016-09-12T15:19:00Z"/>
          <w:lang w:val="de-DE"/>
        </w:rPr>
      </w:pPr>
      <w:ins w:id="1897" w:author="Lenovo" w:date="2016-09-12T15:19:00Z">
        <w:r w:rsidRPr="00837752">
          <w:rPr>
            <w:lang w:val="de-DE"/>
          </w:rPr>
          <w:t>Zielausrichtung  - Boden</w:t>
        </w:r>
      </w:ins>
    </w:p>
    <w:p w:rsidR="002C1A19" w:rsidRPr="00837752" w:rsidRDefault="002C1A19" w:rsidP="003B1BB7">
      <w:pPr>
        <w:rPr>
          <w:lang w:val="de-DE"/>
        </w:rPr>
      </w:pPr>
      <w:r w:rsidRPr="00837752">
        <w:rPr>
          <w:lang w:val="de-DE"/>
        </w:rPr>
        <w:t>Visée-sol</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106</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107</w:t>
      </w:r>
    </w:p>
    <w:p w:rsidR="002C1A19" w:rsidRPr="002C1A19" w:rsidRDefault="00D6524C" w:rsidP="003B1BB7">
      <w:pPr>
        <w:rPr>
          <w:ins w:id="1898" w:author="Lenovo" w:date="2016-09-12T15:19:00Z"/>
          <w:lang w:val="de-DE"/>
        </w:rPr>
      </w:pPr>
      <w:ins w:id="1899" w:author="Lenovo" w:date="2016-09-12T15:19:00Z">
        <w:r w:rsidRPr="00D6524C">
          <w:rPr>
            <w:lang w:val="de-DE"/>
          </w:rPr>
          <w:t>Wenn Du leben willst , so musst Du sterben</w:t>
        </w:r>
      </w:ins>
    </w:p>
    <w:p w:rsidR="002C1A19" w:rsidRPr="00730D3E" w:rsidRDefault="002C1A19" w:rsidP="003B1BB7">
      <w:r w:rsidRPr="00730D3E">
        <w:t>Si tu</w:t>
      </w:r>
      <w:r>
        <w:t xml:space="preserve"> veux vivre, il te faut mourir.</w:t>
      </w:r>
    </w:p>
    <w:p w:rsidR="002C1A19" w:rsidRPr="00837752" w:rsidRDefault="002C1A19" w:rsidP="003B1BB7">
      <w:pPr>
        <w:rPr>
          <w:ins w:id="1900" w:author="Lenovo" w:date="2016-09-12T15:21:00Z"/>
          <w:lang w:val="de-DE"/>
        </w:rPr>
      </w:pPr>
      <w:ins w:id="1901" w:author="Lenovo" w:date="2016-09-12T15:21:00Z">
        <w:r w:rsidRPr="00837752">
          <w:rPr>
            <w:lang w:val="de-DE"/>
          </w:rPr>
          <w:t>Wir kommen wieder nach 24 Pavianen</w:t>
        </w:r>
      </w:ins>
    </w:p>
    <w:p w:rsidR="002C1A19" w:rsidRPr="00837752" w:rsidRDefault="002C1A19" w:rsidP="003B1BB7">
      <w:pPr>
        <w:rPr>
          <w:lang w:val="de-DE"/>
        </w:rPr>
      </w:pPr>
      <w:r w:rsidRPr="00837752">
        <w:rPr>
          <w:lang w:val="de-DE"/>
        </w:rPr>
        <w:t>Nous reviendrons dans vingt quatre babouins.</w:t>
      </w:r>
    </w:p>
    <w:p w:rsidR="002C1A19" w:rsidRDefault="002C1A19" w:rsidP="003B1BB7">
      <w:pPr>
        <w:rPr>
          <w:ins w:id="1902" w:author="Lenovo" w:date="2016-09-12T15:27:00Z"/>
          <w:lang w:val="de-DE"/>
        </w:rPr>
      </w:pPr>
      <w:ins w:id="1903" w:author="Lenovo" w:date="2016-09-12T15:26:00Z">
        <w:r w:rsidRPr="00837752">
          <w:rPr>
            <w:lang w:val="de-DE"/>
          </w:rPr>
          <w:t xml:space="preserve">Anselm, was ist los ? </w:t>
        </w:r>
        <w:r w:rsidR="00D6524C" w:rsidRPr="00D6524C">
          <w:rPr>
            <w:lang w:val="de-DE"/>
          </w:rPr>
          <w:t>Zuerst sprichst Du vor Dich hin und dann h</w:t>
        </w:r>
        <w:r>
          <w:rPr>
            <w:lang w:val="de-DE"/>
          </w:rPr>
          <w:t xml:space="preserve">örst Du nicht auf zu rufen „ was sollen 24 Paviane bedeuten </w:t>
        </w:r>
      </w:ins>
      <w:ins w:id="1904" w:author="Lenovo" w:date="2016-09-12T15:27:00Z">
        <w:r>
          <w:rPr>
            <w:lang w:val="de-DE"/>
          </w:rPr>
          <w:t>„ ?</w:t>
        </w:r>
      </w:ins>
    </w:p>
    <w:p w:rsidR="002C1A19" w:rsidRPr="00730D3E" w:rsidRDefault="00CE6354" w:rsidP="003B1BB7">
      <w:r w:rsidRPr="00837752">
        <w:t xml:space="preserve">Anselme, qu’est-ce qui se passe ? </w:t>
      </w:r>
      <w:r w:rsidR="002C1A19" w:rsidRPr="00730D3E">
        <w:t>D’abord tu parles tout seul, puis tu n’arrêtes pas de crier « combien va</w:t>
      </w:r>
      <w:r w:rsidR="002C1A19">
        <w:t>leur vingt quatre babouins ? ».</w:t>
      </w:r>
    </w:p>
    <w:p w:rsidR="002C1A19" w:rsidRPr="002C1A19" w:rsidRDefault="00D6524C" w:rsidP="003B1BB7">
      <w:pPr>
        <w:rPr>
          <w:ins w:id="1905" w:author="Lenovo" w:date="2016-09-12T15:27:00Z"/>
          <w:lang w:val="de-DE"/>
        </w:rPr>
      </w:pPr>
      <w:ins w:id="1906" w:author="Lenovo" w:date="2016-09-12T15:27:00Z">
        <w:r w:rsidRPr="00D6524C">
          <w:rPr>
            <w:lang w:val="de-DE"/>
          </w:rPr>
          <w:t>Haha</w:t>
        </w:r>
      </w:ins>
    </w:p>
    <w:p w:rsidR="002C1A19" w:rsidRPr="002C1A19" w:rsidRDefault="00D6524C" w:rsidP="003B1BB7">
      <w:pPr>
        <w:rPr>
          <w:lang w:val="de-DE"/>
        </w:rPr>
      </w:pPr>
      <w:r w:rsidRPr="00D6524C">
        <w:rPr>
          <w:lang w:val="de-DE"/>
        </w:rPr>
        <w:t>Hi hi</w:t>
      </w:r>
    </w:p>
    <w:p w:rsidR="002C1A19" w:rsidRPr="002C1A19" w:rsidRDefault="00D6524C" w:rsidP="003B1BB7">
      <w:pPr>
        <w:rPr>
          <w:ins w:id="1907" w:author="Lenovo" w:date="2016-09-12T15:27:00Z"/>
          <w:lang w:val="de-DE"/>
        </w:rPr>
      </w:pPr>
      <w:ins w:id="1908" w:author="Lenovo" w:date="2016-09-12T15:27:00Z">
        <w:r w:rsidRPr="00D6524C">
          <w:rPr>
            <w:lang w:val="de-DE"/>
          </w:rPr>
          <w:t xml:space="preserve">Ich werd Dir </w:t>
        </w:r>
      </w:ins>
      <w:ins w:id="1909" w:author="Lenovo" w:date="2016-09-12T15:28:00Z">
        <w:r w:rsidR="002C1A19">
          <w:rPr>
            <w:lang w:val="de-DE"/>
          </w:rPr>
          <w:t xml:space="preserve">alles </w:t>
        </w:r>
      </w:ins>
      <w:ins w:id="1910" w:author="Lenovo" w:date="2016-09-12T15:27:00Z">
        <w:r w:rsidRPr="00D6524C">
          <w:rPr>
            <w:lang w:val="de-DE"/>
          </w:rPr>
          <w:t>erzählen</w:t>
        </w:r>
      </w:ins>
    </w:p>
    <w:p w:rsidR="002C1A19" w:rsidRPr="00730D3E" w:rsidRDefault="002C1A19" w:rsidP="003B1BB7">
      <w:r w:rsidRPr="00730D3E">
        <w:t>Je vais tout te raconter.</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107</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108</w:t>
      </w:r>
    </w:p>
    <w:p w:rsidR="002C1A19" w:rsidRDefault="00D6524C" w:rsidP="003B1BB7">
      <w:pPr>
        <w:rPr>
          <w:ins w:id="1911" w:author="Lenovo" w:date="2016-09-12T15:31:00Z"/>
          <w:lang w:val="de-DE"/>
        </w:rPr>
      </w:pPr>
      <w:ins w:id="1912" w:author="Lenovo" w:date="2016-09-12T15:28:00Z">
        <w:r w:rsidRPr="00D6524C">
          <w:rPr>
            <w:lang w:val="de-DE"/>
          </w:rPr>
          <w:t>Du sagtest , dass die Decke die Form eines umgekehrten V hat mit Abs</w:t>
        </w:r>
      </w:ins>
      <w:ins w:id="1913" w:author="Lenovo" w:date="2016-09-12T15:29:00Z">
        <w:r w:rsidRPr="00D6524C">
          <w:rPr>
            <w:lang w:val="de-DE"/>
          </w:rPr>
          <w:t xml:space="preserve">ätzen  . </w:t>
        </w:r>
        <w:r w:rsidR="002C1A19" w:rsidRPr="00085216">
          <w:rPr>
            <w:lang w:val="de-DE"/>
          </w:rPr>
          <w:t xml:space="preserve">Das nennt sich </w:t>
        </w:r>
      </w:ins>
      <w:ins w:id="1914" w:author="Lenovo" w:date="2016-09-12T15:30:00Z">
        <w:r w:rsidR="002C1A19" w:rsidRPr="00085216">
          <w:rPr>
            <w:lang w:val="de-DE"/>
          </w:rPr>
          <w:t>„</w:t>
        </w:r>
      </w:ins>
      <w:r w:rsidR="00433450">
        <w:rPr>
          <w:lang w:val="de-DE"/>
        </w:rPr>
        <w:t>ERKER</w:t>
      </w:r>
      <w:ins w:id="1915" w:author="Lenovo" w:date="2016-09-12T15:30:00Z">
        <w:r w:rsidR="002C1A19" w:rsidRPr="00085216">
          <w:rPr>
            <w:lang w:val="de-DE"/>
          </w:rPr>
          <w:t>“ ; er erm</w:t>
        </w:r>
        <w:r w:rsidRPr="00D6524C">
          <w:rPr>
            <w:lang w:val="de-DE"/>
          </w:rPr>
          <w:t>öglicht das Tragen einer grossen Steinlast , die sich dar</w:t>
        </w:r>
      </w:ins>
      <w:ins w:id="1916" w:author="Lenovo" w:date="2016-09-12T15:31:00Z">
        <w:r w:rsidR="002C1A19">
          <w:rPr>
            <w:lang w:val="de-DE"/>
          </w:rPr>
          <w:t>ûber befindet .</w:t>
        </w:r>
      </w:ins>
    </w:p>
    <w:p w:rsidR="002C1A19" w:rsidRDefault="002C1A19" w:rsidP="003B1BB7">
      <w:r>
        <w:t xml:space="preserve">Tu dis que le plafond était en V inversé, avec des décrochements. Cela s’appelle des </w:t>
      </w:r>
      <w:r>
        <w:rPr>
          <w:b/>
        </w:rPr>
        <w:t xml:space="preserve">ENCORBELLEMENT </w:t>
      </w:r>
      <w:r>
        <w:t>qui permettent d’encaisser une forte masse de pierre qui se situerait au-dessus.</w:t>
      </w:r>
    </w:p>
    <w:p w:rsidR="002C1A19" w:rsidRPr="002C1A19" w:rsidRDefault="00D6524C" w:rsidP="003B1BB7">
      <w:pPr>
        <w:rPr>
          <w:ins w:id="1917" w:author="Lenovo" w:date="2016-09-12T15:32:00Z"/>
          <w:lang w:val="de-DE"/>
        </w:rPr>
      </w:pPr>
      <w:ins w:id="1918" w:author="Lenovo" w:date="2016-09-12T15:31:00Z">
        <w:r w:rsidRPr="00D6524C">
          <w:rPr>
            <w:lang w:val="de-DE"/>
          </w:rPr>
          <w:t>Nach dem , was Du da erzählst , k</w:t>
        </w:r>
      </w:ins>
      <w:ins w:id="1919" w:author="Lenovo" w:date="2016-09-12T15:32:00Z">
        <w:r w:rsidRPr="00D6524C">
          <w:rPr>
            <w:lang w:val="de-DE"/>
          </w:rPr>
          <w:t>önnte sich das in Das</w:t>
        </w:r>
      </w:ins>
      <w:r w:rsidR="0050387A">
        <w:rPr>
          <w:lang w:val="de-DE"/>
        </w:rPr>
        <w:t>c</w:t>
      </w:r>
      <w:ins w:id="1920" w:author="Lenovo" w:date="2016-09-12T15:32:00Z">
        <w:r w:rsidRPr="00D6524C">
          <w:rPr>
            <w:lang w:val="de-DE"/>
          </w:rPr>
          <w:t>h</w:t>
        </w:r>
      </w:ins>
      <w:r w:rsidR="0050387A">
        <w:rPr>
          <w:lang w:val="de-DE"/>
        </w:rPr>
        <w:t>u</w:t>
      </w:r>
      <w:ins w:id="1921" w:author="Lenovo" w:date="2016-09-12T15:32:00Z">
        <w:r w:rsidRPr="00D6524C">
          <w:rPr>
            <w:lang w:val="de-DE"/>
          </w:rPr>
          <w:t>r finden , sei es in der ro</w:t>
        </w:r>
      </w:ins>
      <w:ins w:id="1922" w:author="Lenovo" w:date="2016-09-12T15:36:00Z">
        <w:r w:rsidR="002C1A19">
          <w:rPr>
            <w:lang w:val="de-DE"/>
          </w:rPr>
          <w:t>t</w:t>
        </w:r>
      </w:ins>
      <w:ins w:id="1923" w:author="Lenovo" w:date="2016-09-12T15:32:00Z">
        <w:r w:rsidRPr="00D6524C">
          <w:rPr>
            <w:lang w:val="de-DE"/>
          </w:rPr>
          <w:t xml:space="preserve">en </w:t>
        </w:r>
      </w:ins>
      <w:ins w:id="1924" w:author="Lenovo" w:date="2016-09-12T15:36:00Z">
        <w:r w:rsidR="002C1A19">
          <w:rPr>
            <w:lang w:val="de-DE"/>
          </w:rPr>
          <w:t xml:space="preserve"> </w:t>
        </w:r>
      </w:ins>
      <w:ins w:id="1925" w:author="Lenovo" w:date="2016-09-12T15:32:00Z">
        <w:r w:rsidRPr="00D6524C">
          <w:rPr>
            <w:lang w:val="de-DE"/>
          </w:rPr>
          <w:t>Pyramide , sei es in der von Me</w:t>
        </w:r>
      </w:ins>
      <w:r w:rsidR="0050387A">
        <w:rPr>
          <w:lang w:val="de-DE"/>
        </w:rPr>
        <w:t>i</w:t>
      </w:r>
      <w:ins w:id="1926" w:author="Lenovo" w:date="2016-09-12T15:32:00Z">
        <w:r w:rsidRPr="00D6524C">
          <w:rPr>
            <w:lang w:val="de-DE"/>
          </w:rPr>
          <w:t>doum .</w:t>
        </w:r>
      </w:ins>
    </w:p>
    <w:p w:rsidR="002C1A19" w:rsidRDefault="002C1A19" w:rsidP="003B1BB7">
      <w:r>
        <w:t>D’après ce que tu racontes, cela pourrait se situer à Dashour, soit dans la pyramide rouge, soit dans celle de Meidoum.</w:t>
      </w:r>
    </w:p>
    <w:p w:rsidR="002C1A19" w:rsidRDefault="00D6524C" w:rsidP="003B1BB7">
      <w:pPr>
        <w:rPr>
          <w:ins w:id="1927" w:author="Lenovo" w:date="2016-09-12T15:34:00Z"/>
        </w:rPr>
      </w:pPr>
      <w:ins w:id="1928" w:author="Lenovo" w:date="2016-09-12T15:33:00Z">
        <w:r w:rsidRPr="00D6524C">
          <w:rPr>
            <w:lang w:val="de-DE"/>
          </w:rPr>
          <w:t>Du sagst , dass man Dich in einen Sarkophag aus Stein gelegt hätte und dass Du darin bleiben solltest f</w:t>
        </w:r>
      </w:ins>
      <w:ins w:id="1929" w:author="Lenovo" w:date="2016-09-12T15:34:00Z">
        <w:r w:rsidRPr="00D6524C">
          <w:rPr>
            <w:lang w:val="de-DE"/>
          </w:rPr>
          <w:t>ür</w:t>
        </w:r>
        <w:r w:rsidR="002C1A19">
          <w:rPr>
            <w:lang w:val="de-DE"/>
          </w:rPr>
          <w:t>…..</w:t>
        </w:r>
        <w:r w:rsidRPr="00D6524C">
          <w:rPr>
            <w:lang w:val="de-DE"/>
          </w:rPr>
          <w:t xml:space="preserve"> </w:t>
        </w:r>
        <w:r w:rsidR="002C1A19">
          <w:t>24 Paviane.</w:t>
        </w:r>
      </w:ins>
    </w:p>
    <w:p w:rsidR="002C1A19" w:rsidRDefault="002C1A19" w:rsidP="003B1BB7">
      <w:r>
        <w:t>Tu dis qu’on te mettait dans un sarcophage en pierre pour que tu y restes pendant … vingt quatre babouins.</w:t>
      </w:r>
    </w:p>
    <w:p w:rsidR="002C1A19" w:rsidRPr="002C1A19" w:rsidRDefault="00D6524C" w:rsidP="003B1BB7">
      <w:pPr>
        <w:rPr>
          <w:ins w:id="1930" w:author="Lenovo" w:date="2016-09-12T15:38:00Z"/>
          <w:lang w:val="de-DE"/>
        </w:rPr>
      </w:pPr>
      <w:ins w:id="1931" w:author="Lenovo" w:date="2016-09-12T15:34:00Z">
        <w:r w:rsidRPr="00D6524C">
          <w:rPr>
            <w:lang w:val="de-DE"/>
          </w:rPr>
          <w:t xml:space="preserve">Trotz der Anwesenheit von </w:t>
        </w:r>
      </w:ins>
      <w:r w:rsidR="0050387A">
        <w:rPr>
          <w:lang w:val="de-DE"/>
        </w:rPr>
        <w:t>S</w:t>
      </w:r>
      <w:ins w:id="1932" w:author="Lenovo" w:date="2016-09-12T15:34:00Z">
        <w:r w:rsidRPr="00D6524C">
          <w:rPr>
            <w:lang w:val="de-DE"/>
          </w:rPr>
          <w:t>arkophagen in den Pyramiden bezweifeln einige , dass dies Gr</w:t>
        </w:r>
      </w:ins>
      <w:ins w:id="1933" w:author="Lenovo" w:date="2016-09-12T15:35:00Z">
        <w:r w:rsidRPr="00D6524C">
          <w:rPr>
            <w:lang w:val="de-DE"/>
          </w:rPr>
          <w:t>äber waren , da man niemals Reste gefunden habe ,die dies beweisen k</w:t>
        </w:r>
      </w:ins>
      <w:ins w:id="1934" w:author="Lenovo" w:date="2016-09-12T15:36:00Z">
        <w:r w:rsidRPr="00D6524C">
          <w:rPr>
            <w:lang w:val="de-DE"/>
          </w:rPr>
          <w:t>önnten .</w:t>
        </w:r>
      </w:ins>
      <w:ins w:id="1935" w:author="Lenovo" w:date="2016-09-12T15:37:00Z">
        <w:r w:rsidRPr="00D6524C">
          <w:rPr>
            <w:lang w:val="de-DE"/>
          </w:rPr>
          <w:t xml:space="preserve"> Der Traum von Anselm könnte bedeuten , dass es sich um </w:t>
        </w:r>
      </w:ins>
      <w:ins w:id="1936" w:author="Lenovo" w:date="2016-09-12T15:38:00Z">
        <w:r w:rsidRPr="00D6524C">
          <w:rPr>
            <w:lang w:val="de-DE"/>
          </w:rPr>
          <w:t xml:space="preserve"> INITIIERUNGSSTÄTTEN  handelte .</w:t>
        </w:r>
      </w:ins>
    </w:p>
    <w:p w:rsidR="002C1A19" w:rsidRPr="00AC1FE5" w:rsidRDefault="002C1A19" w:rsidP="003B1BB7">
      <w:pPr>
        <w:rPr>
          <w:b/>
        </w:rPr>
      </w:pPr>
      <w:ins w:id="1937" w:author="Lenovo" w:date="2016-09-12T15:38:00Z">
        <w:r>
          <w:t>.</w:t>
        </w:r>
      </w:ins>
      <w:r>
        <w:t xml:space="preserve">En dépit de la présence de sarcophrage dans les pyramides, certains doutent qu’elles puissent être des tombesn vu qu’on n’a jamais trouvé des restes qui puissent le prouver. Le rêve d’Anselme pourrait signifier que c’étaient des </w:t>
      </w:r>
      <w:r>
        <w:rPr>
          <w:b/>
        </w:rPr>
        <w:t>LIEUX D’INITIATION.</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108</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109</w:t>
      </w:r>
    </w:p>
    <w:p w:rsidR="002C1A19" w:rsidRPr="002C1A19" w:rsidRDefault="00D6524C" w:rsidP="003B1BB7">
      <w:pPr>
        <w:rPr>
          <w:ins w:id="1938" w:author="Lenovo" w:date="2016-09-12T15:40:00Z"/>
          <w:lang w:val="de-DE"/>
        </w:rPr>
      </w:pPr>
      <w:ins w:id="1939" w:author="Lenovo" w:date="2016-09-12T15:38:00Z">
        <w:r w:rsidRPr="00D6524C">
          <w:rPr>
            <w:lang w:val="de-DE"/>
          </w:rPr>
          <w:t>Weisst Du , Sophie , ich denke wieder an zwei Sachen</w:t>
        </w:r>
      </w:ins>
      <w:ins w:id="1940" w:author="Lenovo" w:date="2016-09-12T15:39:00Z">
        <w:r w:rsidR="00CE6354">
          <w:rPr>
            <w:lang w:val="de-DE"/>
          </w:rPr>
          <w:t> </w:t>
        </w:r>
      </w:ins>
      <w:ins w:id="1941" w:author="Lenovo" w:date="2016-09-12T15:38:00Z">
        <w:r w:rsidRPr="00D6524C">
          <w:rPr>
            <w:lang w:val="de-DE"/>
          </w:rPr>
          <w:t>:</w:t>
        </w:r>
      </w:ins>
      <w:ins w:id="1942" w:author="Lenovo" w:date="2016-09-12T15:39:00Z">
        <w:r w:rsidRPr="00D6524C">
          <w:rPr>
            <w:lang w:val="de-DE"/>
          </w:rPr>
          <w:t xml:space="preserve"> erstens , es gab </w:t>
        </w:r>
      </w:ins>
      <w:ins w:id="1943" w:author="Lenovo" w:date="2016-09-12T15:40:00Z">
        <w:r w:rsidR="002C1A19">
          <w:rPr>
            <w:lang w:val="de-DE"/>
          </w:rPr>
          <w:t>ein axiale</w:t>
        </w:r>
      </w:ins>
      <w:ins w:id="1944" w:author="Lenovo" w:date="2016-09-12T15:41:00Z">
        <w:r w:rsidR="002C1A19">
          <w:rPr>
            <w:lang w:val="de-DE"/>
          </w:rPr>
          <w:t>s</w:t>
        </w:r>
      </w:ins>
      <w:ins w:id="1945" w:author="Lenovo" w:date="2016-09-12T15:40:00Z">
        <w:r w:rsidR="002C1A19">
          <w:rPr>
            <w:lang w:val="de-DE"/>
          </w:rPr>
          <w:t xml:space="preserve"> </w:t>
        </w:r>
      </w:ins>
      <w:ins w:id="1946" w:author="Lenovo" w:date="2016-09-12T15:41:00Z">
        <w:r w:rsidR="002C1A19">
          <w:rPr>
            <w:lang w:val="de-DE"/>
          </w:rPr>
          <w:t>tiefes Loch</w:t>
        </w:r>
      </w:ins>
      <w:ins w:id="1947" w:author="Lenovo" w:date="2016-09-12T15:40:00Z">
        <w:r w:rsidRPr="00D6524C">
          <w:rPr>
            <w:lang w:val="de-DE"/>
          </w:rPr>
          <w:t xml:space="preserve"> in den Pyramiden</w:t>
        </w:r>
        <w:r w:rsidR="00CE6354">
          <w:rPr>
            <w:lang w:val="de-DE"/>
          </w:rPr>
          <w:t> </w:t>
        </w:r>
        <w:r w:rsidRPr="00D6524C">
          <w:rPr>
            <w:lang w:val="de-DE"/>
          </w:rPr>
          <w:t>; dies könnte erklären ,warum die Kammern , wenn sie nicht unterirdisch lagen , alle ausserhalb der Achse lagen .</w:t>
        </w:r>
      </w:ins>
    </w:p>
    <w:p w:rsidR="002C1A19" w:rsidRDefault="002C1A19" w:rsidP="003B1BB7">
      <w:pPr>
        <w:rPr>
          <w:ins w:id="1948" w:author="Lenovo" w:date="2016-09-12T15:42:00Z"/>
        </w:rPr>
      </w:pPr>
      <w:r>
        <w:t>Tu sais, Sophie, je repense à deux choses : Primo s’il y a un puits axial dans les pyramides, cela pourrait expliquer pourquoi les chambres, quand elles ne sont pas souterraines, sont toutes en dehors de l’Axe.</w:t>
      </w:r>
    </w:p>
    <w:p w:rsidR="002C1A19" w:rsidRDefault="002C1A19" w:rsidP="003B1BB7">
      <w:ins w:id="1949" w:author="Lenovo" w:date="2016-09-12T15:42:00Z">
        <w:r>
          <w:t>Mykerinos</w:t>
        </w:r>
      </w:ins>
    </w:p>
    <w:p w:rsidR="002C1A19" w:rsidRDefault="002C1A19" w:rsidP="003B1BB7">
      <w:pPr>
        <w:rPr>
          <w:ins w:id="1950" w:author="KLAUS" w:date="2016-09-28T08:06:00Z"/>
        </w:rPr>
      </w:pPr>
      <w:ins w:id="1951" w:author="KLAUS" w:date="2016-09-28T08:06:00Z">
        <w:r>
          <w:t>Mykerinos</w:t>
        </w:r>
      </w:ins>
    </w:p>
    <w:p w:rsidR="002C1A19" w:rsidRDefault="002C1A19" w:rsidP="003B1BB7">
      <w:pPr>
        <w:rPr>
          <w:ins w:id="1952" w:author="Lenovo" w:date="2016-09-12T15:42:00Z"/>
        </w:rPr>
      </w:pPr>
      <w:ins w:id="1953" w:author="Lenovo" w:date="2016-09-12T15:42:00Z">
        <w:r>
          <w:t>Chefren</w:t>
        </w:r>
      </w:ins>
    </w:p>
    <w:p w:rsidR="002C1A19" w:rsidRDefault="002C1A19" w:rsidP="003B1BB7">
      <w:r>
        <w:t>Khéphren</w:t>
      </w:r>
    </w:p>
    <w:p w:rsidR="002C1A19" w:rsidRDefault="002C1A19" w:rsidP="003B1BB7">
      <w:pPr>
        <w:rPr>
          <w:ins w:id="1954" w:author="Lenovo" w:date="2016-09-12T15:42:00Z"/>
        </w:rPr>
      </w:pPr>
      <w:ins w:id="1955" w:author="Lenovo" w:date="2016-09-12T15:42:00Z">
        <w:r>
          <w:t>Rhomboidenförmige Pyramide</w:t>
        </w:r>
      </w:ins>
    </w:p>
    <w:p w:rsidR="002C1A19" w:rsidRPr="00837752" w:rsidRDefault="002C1A19" w:rsidP="003B1BB7">
      <w:pPr>
        <w:rPr>
          <w:lang w:val="de-DE"/>
        </w:rPr>
      </w:pPr>
      <w:r w:rsidRPr="00837752">
        <w:rPr>
          <w:lang w:val="de-DE"/>
        </w:rPr>
        <w:t>Rhomboïdale</w:t>
      </w:r>
    </w:p>
    <w:p w:rsidR="002C1A19" w:rsidRPr="00837752" w:rsidRDefault="002C1A19" w:rsidP="003B1BB7">
      <w:pPr>
        <w:rPr>
          <w:ins w:id="1956" w:author="Lenovo" w:date="2016-09-12T15:43:00Z"/>
          <w:lang w:val="de-DE"/>
        </w:rPr>
      </w:pPr>
      <w:ins w:id="1957" w:author="Lenovo" w:date="2016-09-12T15:43:00Z">
        <w:r w:rsidRPr="00837752">
          <w:rPr>
            <w:lang w:val="de-DE"/>
          </w:rPr>
          <w:t>Cheops</w:t>
        </w:r>
      </w:ins>
    </w:p>
    <w:p w:rsidR="002C1A19" w:rsidRPr="00837752" w:rsidRDefault="002C1A19" w:rsidP="003B1BB7">
      <w:pPr>
        <w:rPr>
          <w:lang w:val="de-DE"/>
        </w:rPr>
      </w:pPr>
      <w:r w:rsidRPr="00837752">
        <w:rPr>
          <w:lang w:val="de-DE"/>
        </w:rPr>
        <w:t>Khéops</w:t>
      </w:r>
    </w:p>
    <w:p w:rsidR="002C1A19" w:rsidRPr="002C1A19" w:rsidRDefault="00D6524C" w:rsidP="003B1BB7">
      <w:pPr>
        <w:rPr>
          <w:ins w:id="1958" w:author="Lenovo" w:date="2016-09-12T15:44:00Z"/>
          <w:lang w:val="de-DE"/>
        </w:rPr>
      </w:pPr>
      <w:ins w:id="1959" w:author="Lenovo" w:date="2016-09-12T15:43:00Z">
        <w:r w:rsidRPr="00D6524C">
          <w:rPr>
            <w:lang w:val="de-DE"/>
          </w:rPr>
          <w:t>Zweitens</w:t>
        </w:r>
        <w:r w:rsidR="00CE6354">
          <w:rPr>
            <w:lang w:val="de-DE"/>
          </w:rPr>
          <w:t> </w:t>
        </w:r>
        <w:r w:rsidRPr="00D6524C">
          <w:rPr>
            <w:lang w:val="de-DE"/>
          </w:rPr>
          <w:t>: alle Abstiege und «</w:t>
        </w:r>
        <w:r w:rsidR="00CE6354">
          <w:rPr>
            <w:lang w:val="de-DE"/>
          </w:rPr>
          <w:t> </w:t>
        </w:r>
        <w:r w:rsidRPr="00D6524C">
          <w:rPr>
            <w:lang w:val="de-DE"/>
          </w:rPr>
          <w:t xml:space="preserve"> Lüftungskanäle «</w:t>
        </w:r>
        <w:r w:rsidR="00CE6354">
          <w:rPr>
            <w:lang w:val="de-DE"/>
          </w:rPr>
          <w:t> </w:t>
        </w:r>
      </w:ins>
      <w:ins w:id="1960" w:author="Lenovo" w:date="2016-09-12T15:44:00Z">
        <w:r w:rsidRPr="00D6524C">
          <w:rPr>
            <w:lang w:val="de-DE"/>
          </w:rPr>
          <w:t>sind gleich ausgerichtet und unter dem selben Winkel</w:t>
        </w:r>
        <w:r w:rsidR="00CE6354">
          <w:rPr>
            <w:lang w:val="de-DE"/>
          </w:rPr>
          <w:t> </w:t>
        </w:r>
        <w:r w:rsidRPr="00D6524C">
          <w:rPr>
            <w:lang w:val="de-DE"/>
          </w:rPr>
          <w:t>; das ist günstig , um sich mit Hilfe von Spiegeln zu leuchten .</w:t>
        </w:r>
      </w:ins>
    </w:p>
    <w:p w:rsidR="002C1A19" w:rsidRDefault="002C1A19" w:rsidP="003B1BB7">
      <w:r>
        <w:t xml:space="preserve">Secundo toutes les « descenderies » et les « canaux d’aération » sont orientés à peu de chose près selon la même direction et le même angle, ce qui est commode pour pouvoir s’éclairer avec des miroirs.  </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109</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110</w:t>
      </w:r>
    </w:p>
    <w:p w:rsidR="002C1A19" w:rsidRDefault="00D6524C" w:rsidP="003B1BB7">
      <w:pPr>
        <w:rPr>
          <w:ins w:id="1961" w:author="Lenovo" w:date="2016-09-12T15:46:00Z"/>
          <w:lang w:val="de-DE"/>
        </w:rPr>
      </w:pPr>
      <w:ins w:id="1962" w:author="Lenovo" w:date="2016-09-12T15:45:00Z">
        <w:r w:rsidRPr="00D6524C">
          <w:rPr>
            <w:lang w:val="de-DE"/>
          </w:rPr>
          <w:t>In einem Mauerwinkel legt man die Steine über Kreuz , um die Festigkeit zu erh</w:t>
        </w:r>
      </w:ins>
      <w:ins w:id="1963" w:author="Lenovo" w:date="2016-09-12T15:46:00Z">
        <w:r w:rsidR="002C1A19">
          <w:rPr>
            <w:lang w:val="de-DE"/>
          </w:rPr>
          <w:t>öhen .</w:t>
        </w:r>
      </w:ins>
    </w:p>
    <w:p w:rsidR="002C1A19" w:rsidRDefault="002C1A19" w:rsidP="003B1BB7">
      <w:r>
        <w:t>Dans l’angle d’un mur on croise les pierres pour accroître la solidité.</w:t>
      </w:r>
    </w:p>
    <w:p w:rsidR="002C1A19" w:rsidRPr="002C1A19" w:rsidRDefault="00D6524C" w:rsidP="003B1BB7">
      <w:pPr>
        <w:rPr>
          <w:ins w:id="1964" w:author="Lenovo" w:date="2016-09-12T15:48:00Z"/>
          <w:lang w:val="de-DE"/>
        </w:rPr>
      </w:pPr>
      <w:ins w:id="1965" w:author="Lenovo" w:date="2016-09-12T15:46:00Z">
        <w:r w:rsidRPr="00D6524C">
          <w:rPr>
            <w:lang w:val="de-DE"/>
          </w:rPr>
          <w:t>Um die Standfestigkeit des zentralen Lochs zu gew</w:t>
        </w:r>
      </w:ins>
      <w:ins w:id="1966" w:author="Lenovo" w:date="2016-09-12T15:47:00Z">
        <w:r w:rsidRPr="00D6524C">
          <w:rPr>
            <w:lang w:val="de-DE"/>
          </w:rPr>
          <w:t>ährleisten und zu vermeiden , dass es im Erdbebenfall katastrophal verschüttet werden k</w:t>
        </w:r>
      </w:ins>
      <w:ins w:id="1967" w:author="Lenovo" w:date="2016-09-12T15:48:00Z">
        <w:r w:rsidRPr="00D6524C">
          <w:rPr>
            <w:lang w:val="de-DE"/>
          </w:rPr>
          <w:t>önnte , mussten die Steine wie hier ausgebildet werden</w:t>
        </w:r>
        <w:r w:rsidR="00CE6354">
          <w:rPr>
            <w:lang w:val="de-DE"/>
          </w:rPr>
          <w:t> </w:t>
        </w:r>
        <w:r w:rsidRPr="00D6524C">
          <w:rPr>
            <w:lang w:val="de-DE"/>
          </w:rPr>
          <w:t>:</w:t>
        </w:r>
      </w:ins>
    </w:p>
    <w:p w:rsidR="002C1A19" w:rsidRDefault="002C1A19" w:rsidP="003B1BB7">
      <w:r>
        <w:t>Pour garantir la solidité du puits et éviter qu’il puisse être obturé, rendu inutilisable en cas de séisme, ce qui serait catastrophique, les pierres devraient être agencées comme ceci :</w:t>
      </w:r>
    </w:p>
    <w:p w:rsidR="002C1A19" w:rsidRPr="00837752" w:rsidRDefault="00D6524C" w:rsidP="003B1BB7">
      <w:pPr>
        <w:rPr>
          <w:ins w:id="1968" w:author="Lenovo" w:date="2016-09-12T15:49:00Z"/>
        </w:rPr>
      </w:pPr>
      <w:ins w:id="1969" w:author="Lenovo" w:date="2016-09-12T15:48:00Z">
        <w:r w:rsidRPr="00D6524C">
          <w:rPr>
            <w:lang w:val="de-DE"/>
          </w:rPr>
          <w:t>Also , was bedeutet diese Anordnung der Steine auf der Pyramidenspitze von Cheops</w:t>
        </w:r>
      </w:ins>
      <w:ins w:id="1970" w:author="Lenovo" w:date="2016-09-12T15:49:00Z">
        <w:r w:rsidR="00CE6354">
          <w:rPr>
            <w:lang w:val="de-DE"/>
          </w:rPr>
          <w:t> </w:t>
        </w:r>
      </w:ins>
      <w:ins w:id="1971" w:author="Lenovo" w:date="2016-09-12T15:48:00Z">
        <w:r w:rsidRPr="00D6524C">
          <w:rPr>
            <w:lang w:val="de-DE"/>
          </w:rPr>
          <w:t>?</w:t>
        </w:r>
      </w:ins>
      <w:ins w:id="1972" w:author="Lenovo" w:date="2016-09-12T15:49:00Z">
        <w:r w:rsidRPr="00D6524C">
          <w:rPr>
            <w:lang w:val="de-DE"/>
          </w:rPr>
          <w:t xml:space="preserve"> </w:t>
        </w:r>
        <w:r w:rsidR="002C1A19" w:rsidRPr="00837752">
          <w:t>( * )</w:t>
        </w:r>
      </w:ins>
    </w:p>
    <w:p w:rsidR="002C1A19" w:rsidRDefault="002C1A19" w:rsidP="003B1BB7">
      <w:r>
        <w:t xml:space="preserve">Alors, que signifie cet agencement de pierres au sommet de la pyramide de Khéops (*) ? </w:t>
      </w:r>
    </w:p>
    <w:p w:rsidR="002C1A19" w:rsidRDefault="00CE6354" w:rsidP="003B1BB7">
      <w:pPr>
        <w:rPr>
          <w:ins w:id="1973" w:author="Lenovo" w:date="2016-09-12T15:50:00Z"/>
          <w:lang w:val="de-DE"/>
        </w:rPr>
      </w:pPr>
      <w:r w:rsidRPr="00837752">
        <w:rPr>
          <w:lang w:val="de-DE"/>
        </w:rPr>
        <w:t>(*)</w:t>
      </w:r>
      <w:ins w:id="1974" w:author="Lenovo" w:date="2016-09-12T15:49:00Z">
        <w:r w:rsidR="00D6524C" w:rsidRPr="00D6524C">
          <w:rPr>
            <w:lang w:val="de-DE"/>
          </w:rPr>
          <w:t>Hier wären Aufnahmen von Drohnen sehr willkommen .</w:t>
        </w:r>
      </w:ins>
    </w:p>
    <w:p w:rsidR="002C1A19" w:rsidRDefault="002C1A19" w:rsidP="003B1BB7">
      <w:r w:rsidRPr="00837752">
        <w:rPr>
          <w:lang w:val="de-DE"/>
        </w:rPr>
        <w:t xml:space="preserve"> </w:t>
      </w:r>
      <w:r>
        <w:t>Des vues prises avec un drone seraient bienvenues.</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110</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b/>
          <w:lang w:val="de-DE"/>
        </w:rPr>
      </w:pPr>
      <w:r w:rsidRPr="00837752">
        <w:rPr>
          <w:b/>
          <w:lang w:val="de-DE"/>
        </w:rPr>
        <w:t>Page 111</w:t>
      </w:r>
    </w:p>
    <w:p w:rsidR="002C1A19" w:rsidRDefault="00D6524C" w:rsidP="003B1BB7">
      <w:pPr>
        <w:rPr>
          <w:ins w:id="1975" w:author="Lenovo" w:date="2016-09-12T15:53:00Z"/>
          <w:lang w:val="de-DE"/>
        </w:rPr>
      </w:pPr>
      <w:ins w:id="1976" w:author="Lenovo" w:date="2016-09-12T15:50:00Z">
        <w:r w:rsidRPr="00D6524C">
          <w:rPr>
            <w:lang w:val="de-DE"/>
          </w:rPr>
          <w:t>All das scheint die Kritik von Antoine bez</w:t>
        </w:r>
      </w:ins>
      <w:ins w:id="1977" w:author="Lenovo" w:date="2016-09-12T15:52:00Z">
        <w:r w:rsidRPr="00D6524C">
          <w:rPr>
            <w:lang w:val="de-DE"/>
          </w:rPr>
          <w:t xml:space="preserve">üglich der zentimetergenauen Kennzeichnung der Blöcke  zu betreffen . </w:t>
        </w:r>
      </w:ins>
      <w:ins w:id="1978" w:author="Lenovo" w:date="2016-09-12T15:53:00Z">
        <w:r w:rsidR="002C1A19">
          <w:rPr>
            <w:lang w:val="de-DE"/>
          </w:rPr>
          <w:t>Denn das bedingt einen Zugang von unten her sonst geht demjenigen , der  die genaue Lage des Bleilots sicherstellt bald die Luft aus .</w:t>
        </w:r>
      </w:ins>
    </w:p>
    <w:p w:rsidR="002C1A19" w:rsidRDefault="002C1A19" w:rsidP="003B1BB7">
      <w:r>
        <w:t>Tout cela semble répondre à la critique d’Antoine, concernant le repérage centimétrique des blocs. Ça implique un accès par le bas  sinon celui qui assure le positionnement du fil à plomb manquerait vite d’oxygène.</w:t>
      </w:r>
    </w:p>
    <w:p w:rsidR="002C1A19" w:rsidRPr="002C1A19" w:rsidRDefault="00D6524C" w:rsidP="003B1BB7">
      <w:pPr>
        <w:rPr>
          <w:ins w:id="1979" w:author="Lenovo" w:date="2016-09-12T15:54:00Z"/>
          <w:lang w:val="de-DE"/>
        </w:rPr>
      </w:pPr>
      <w:ins w:id="1980" w:author="Lenovo" w:date="2016-09-12T15:54:00Z">
        <w:r w:rsidRPr="00D6524C">
          <w:rPr>
            <w:lang w:val="de-DE"/>
          </w:rPr>
          <w:t>Es ist merkwürdig , dass die Pyramiden von Cheops und Chefren so etwas wie einen verstopften Zugang wenige Meter oberhalb der Bodenplatte haben , auf der sie gebaut wurden .</w:t>
        </w:r>
      </w:ins>
    </w:p>
    <w:p w:rsidR="002C1A19" w:rsidRDefault="002C1A19" w:rsidP="003B1BB7">
      <w:r>
        <w:t xml:space="preserve">Ce qui est bizarre, c’est que les pyramides de Khéops et </w:t>
      </w:r>
      <w:r w:rsidRPr="00C358B4">
        <w:t xml:space="preserve">de </w:t>
      </w:r>
      <w:r w:rsidRPr="00C358B4">
        <w:rPr>
          <w:rStyle w:val="Accentuation"/>
          <w:i w:val="0"/>
        </w:rPr>
        <w:t>Khéphren</w:t>
      </w:r>
      <w:r w:rsidRPr="00C358B4">
        <w:t xml:space="preserve"> présentent </w:t>
      </w:r>
      <w:r>
        <w:t>toutes deux ce qui ressemble à un accès rebouché à la hauteur du mamelon de pierre, de quelques mètres, sur lequel elles ont été construites.</w:t>
      </w:r>
    </w:p>
    <w:p w:rsidR="0050387A" w:rsidRPr="00C358B4" w:rsidRDefault="0050387A" w:rsidP="003B1BB7">
      <w:r>
        <w:t>ENDE</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111</w:t>
      </w:r>
    </w:p>
    <w:p w:rsidR="002C1A19" w:rsidRPr="00837752" w:rsidRDefault="002C1A19" w:rsidP="003B1BB7">
      <w:pPr>
        <w:jc w:val="center"/>
        <w:rPr>
          <w:lang w:val="de-DE"/>
        </w:rPr>
      </w:pPr>
      <w:r w:rsidRPr="00837752">
        <w:rPr>
          <w:lang w:val="de-DE"/>
        </w:rPr>
        <w:t>____________________________________________________________________________________________________</w:t>
      </w:r>
    </w:p>
    <w:p w:rsidR="002C1A19" w:rsidRPr="00837752" w:rsidRDefault="002C1A19" w:rsidP="003B1BB7">
      <w:pPr>
        <w:rPr>
          <w:lang w:val="de-DE"/>
        </w:rPr>
      </w:pPr>
      <w:r w:rsidRPr="00837752">
        <w:rPr>
          <w:lang w:val="de-DE"/>
        </w:rPr>
        <w:t>Page 112</w:t>
      </w:r>
    </w:p>
    <w:p w:rsidR="002C1A19" w:rsidRPr="002C1A19" w:rsidRDefault="00D6524C" w:rsidP="003B1BB7">
      <w:pPr>
        <w:rPr>
          <w:ins w:id="1981" w:author="Lenovo" w:date="2016-09-12T15:56:00Z"/>
          <w:lang w:val="de-DE"/>
        </w:rPr>
      </w:pPr>
      <w:ins w:id="1982" w:author="Lenovo" w:date="2016-09-12T15:56:00Z">
        <w:r w:rsidRPr="00D6524C">
          <w:rPr>
            <w:lang w:val="de-DE"/>
          </w:rPr>
          <w:t>Da ist es , es beginnt schon wieder</w:t>
        </w:r>
        <w:r w:rsidR="00CE6354">
          <w:rPr>
            <w:lang w:val="de-DE"/>
          </w:rPr>
          <w:t> </w:t>
        </w:r>
        <w:r w:rsidRPr="00D6524C">
          <w:rPr>
            <w:lang w:val="de-DE"/>
          </w:rPr>
          <w:t>!</w:t>
        </w:r>
      </w:ins>
    </w:p>
    <w:p w:rsidR="002C1A19" w:rsidRPr="002C1A19" w:rsidRDefault="00D6524C" w:rsidP="003B1BB7">
      <w:r w:rsidRPr="00D6524C">
        <w:t>Ça y est, ça recommence</w:t>
      </w:r>
      <w:r w:rsidR="00CE6354">
        <w:t> </w:t>
      </w:r>
      <w:r w:rsidRPr="00D6524C">
        <w:t>!</w:t>
      </w:r>
    </w:p>
    <w:p w:rsidR="002C1A19" w:rsidRPr="002C1A19" w:rsidRDefault="00D6524C" w:rsidP="003B1BB7">
      <w:pPr>
        <w:rPr>
          <w:ins w:id="1983" w:author="Lenovo" w:date="2016-09-12T15:57:00Z"/>
          <w:lang w:val="de-DE"/>
        </w:rPr>
      </w:pPr>
      <w:ins w:id="1984" w:author="Lenovo" w:date="2016-09-12T15:57:00Z">
        <w:r w:rsidRPr="00D6524C">
          <w:rPr>
            <w:lang w:val="de-DE"/>
          </w:rPr>
          <w:t>Ich versteh</w:t>
        </w:r>
        <w:r w:rsidR="00CE6354">
          <w:rPr>
            <w:lang w:val="de-DE"/>
          </w:rPr>
          <w:t>’</w:t>
        </w:r>
        <w:r w:rsidRPr="00D6524C">
          <w:rPr>
            <w:lang w:val="de-DE"/>
          </w:rPr>
          <w:t xml:space="preserve"> nichts von dem was Du sagst , mein Alter .</w:t>
        </w:r>
      </w:ins>
    </w:p>
    <w:p w:rsidR="002C1A19" w:rsidRDefault="002C1A19" w:rsidP="003B1BB7">
      <w:r>
        <w:t>Je ne comprends rien à ce que tu dis, mon vieux.</w:t>
      </w:r>
    </w:p>
    <w:p w:rsidR="002C1A19" w:rsidRDefault="002C1A19" w:rsidP="003B1BB7">
      <w:pPr>
        <w:rPr>
          <w:ins w:id="1985" w:author="Lenovo" w:date="2016-09-12T15:57:00Z"/>
        </w:rPr>
      </w:pPr>
      <w:ins w:id="1986" w:author="Lenovo" w:date="2016-09-12T15:57:00Z">
        <w:r>
          <w:t>Fortsetzung folgt .</w:t>
        </w:r>
      </w:ins>
    </w:p>
    <w:p w:rsidR="002C1A19" w:rsidRDefault="002C1A19" w:rsidP="003B1BB7">
      <w:r>
        <w:t>À suivre.</w:t>
      </w:r>
    </w:p>
    <w:p w:rsidR="002C1A19" w:rsidRDefault="002C1A19" w:rsidP="003B1BB7">
      <w:pPr>
        <w:jc w:val="center"/>
      </w:pPr>
      <w:r>
        <w:t>____________________________________________________________________________________________________</w:t>
      </w:r>
    </w:p>
    <w:p w:rsidR="002C1A19" w:rsidRDefault="002C1A19" w:rsidP="003B1BB7">
      <w:r>
        <w:t>Page 112</w:t>
      </w:r>
    </w:p>
    <w:p w:rsidR="002C1A19" w:rsidRDefault="002C1A19" w:rsidP="003B1BB7">
      <w:pPr>
        <w:jc w:val="center"/>
      </w:pPr>
      <w:r>
        <w:t>____________________________________________________________________________________________________</w:t>
      </w:r>
    </w:p>
    <w:p w:rsidR="002C1A19" w:rsidRDefault="002C1A19" w:rsidP="003B1BB7"/>
    <w:p w:rsidR="002C1A19" w:rsidRDefault="002C1A19" w:rsidP="003B1BB7"/>
    <w:p w:rsidR="002C1A19" w:rsidRDefault="002C1A19"/>
    <w:sectPr w:rsidR="002C1A19" w:rsidSect="004265E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99" w:rsidRDefault="007D7D99" w:rsidP="002B619D">
      <w:pPr>
        <w:spacing w:after="0"/>
      </w:pPr>
      <w:r>
        <w:separator/>
      </w:r>
    </w:p>
  </w:endnote>
  <w:endnote w:type="continuationSeparator" w:id="1">
    <w:p w:rsidR="007D7D99" w:rsidRDefault="007D7D99" w:rsidP="002B61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92" w:rsidRDefault="001900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92" w:rsidRDefault="0019009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92" w:rsidRDefault="001900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99" w:rsidRDefault="007D7D99" w:rsidP="002B619D">
      <w:pPr>
        <w:spacing w:after="0"/>
      </w:pPr>
      <w:r>
        <w:separator/>
      </w:r>
    </w:p>
  </w:footnote>
  <w:footnote w:type="continuationSeparator" w:id="1">
    <w:p w:rsidR="007D7D99" w:rsidRDefault="007D7D99" w:rsidP="002B61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92" w:rsidRDefault="00190092" w:rsidP="00041D6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0092" w:rsidRDefault="00190092" w:rsidP="002B619D">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92" w:rsidRDefault="00190092" w:rsidP="00041D6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0387A">
      <w:rPr>
        <w:rStyle w:val="Numrodepage"/>
        <w:noProof/>
      </w:rPr>
      <w:t>72</w:t>
    </w:r>
    <w:r>
      <w:rPr>
        <w:rStyle w:val="Numrodepage"/>
      </w:rPr>
      <w:fldChar w:fldCharType="end"/>
    </w:r>
  </w:p>
  <w:p w:rsidR="00190092" w:rsidRDefault="00190092" w:rsidP="002B619D">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92" w:rsidRDefault="0019009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BE8D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243E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E0A3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2E14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E6D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A6DD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DA0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7EB4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8CB3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7CD76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2B619D"/>
    <w:rsid w:val="00000C03"/>
    <w:rsid w:val="0000194F"/>
    <w:rsid w:val="0000528B"/>
    <w:rsid w:val="00021B8E"/>
    <w:rsid w:val="00023C88"/>
    <w:rsid w:val="00041D6C"/>
    <w:rsid w:val="000565EA"/>
    <w:rsid w:val="0006374E"/>
    <w:rsid w:val="00064A04"/>
    <w:rsid w:val="00066D19"/>
    <w:rsid w:val="00070855"/>
    <w:rsid w:val="000837BA"/>
    <w:rsid w:val="00083C1E"/>
    <w:rsid w:val="00085216"/>
    <w:rsid w:val="000A1C0E"/>
    <w:rsid w:val="000A50C4"/>
    <w:rsid w:val="000D3E71"/>
    <w:rsid w:val="000D6A26"/>
    <w:rsid w:val="000F50E4"/>
    <w:rsid w:val="0010668D"/>
    <w:rsid w:val="001069DF"/>
    <w:rsid w:val="00111A75"/>
    <w:rsid w:val="00113362"/>
    <w:rsid w:val="001171A2"/>
    <w:rsid w:val="00120E9E"/>
    <w:rsid w:val="00132EE5"/>
    <w:rsid w:val="00141602"/>
    <w:rsid w:val="00147342"/>
    <w:rsid w:val="00147991"/>
    <w:rsid w:val="00155A3C"/>
    <w:rsid w:val="00157264"/>
    <w:rsid w:val="00181A2F"/>
    <w:rsid w:val="00190092"/>
    <w:rsid w:val="001A4F5A"/>
    <w:rsid w:val="001A4F7A"/>
    <w:rsid w:val="001B0A9D"/>
    <w:rsid w:val="001C23FA"/>
    <w:rsid w:val="001C32CE"/>
    <w:rsid w:val="001D57E0"/>
    <w:rsid w:val="001E6A84"/>
    <w:rsid w:val="001F1B76"/>
    <w:rsid w:val="00210304"/>
    <w:rsid w:val="00213D75"/>
    <w:rsid w:val="00213EB0"/>
    <w:rsid w:val="0021420E"/>
    <w:rsid w:val="00214470"/>
    <w:rsid w:val="00214D11"/>
    <w:rsid w:val="00220E67"/>
    <w:rsid w:val="00236EEB"/>
    <w:rsid w:val="0023711B"/>
    <w:rsid w:val="002371AF"/>
    <w:rsid w:val="002377B8"/>
    <w:rsid w:val="00243ED7"/>
    <w:rsid w:val="002446A5"/>
    <w:rsid w:val="00244A82"/>
    <w:rsid w:val="00252ED6"/>
    <w:rsid w:val="002547AC"/>
    <w:rsid w:val="00266A57"/>
    <w:rsid w:val="00266F4D"/>
    <w:rsid w:val="00267A68"/>
    <w:rsid w:val="00271C75"/>
    <w:rsid w:val="002821D5"/>
    <w:rsid w:val="00284484"/>
    <w:rsid w:val="00286428"/>
    <w:rsid w:val="00287BEB"/>
    <w:rsid w:val="0029315F"/>
    <w:rsid w:val="00295F0C"/>
    <w:rsid w:val="00296176"/>
    <w:rsid w:val="00297D31"/>
    <w:rsid w:val="002B619D"/>
    <w:rsid w:val="002C1A19"/>
    <w:rsid w:val="002D2188"/>
    <w:rsid w:val="002D4304"/>
    <w:rsid w:val="002D45AD"/>
    <w:rsid w:val="002E1E77"/>
    <w:rsid w:val="002E4A08"/>
    <w:rsid w:val="002F07D5"/>
    <w:rsid w:val="00323A7A"/>
    <w:rsid w:val="00324F38"/>
    <w:rsid w:val="003353F4"/>
    <w:rsid w:val="0033765F"/>
    <w:rsid w:val="00346217"/>
    <w:rsid w:val="00352896"/>
    <w:rsid w:val="0036471F"/>
    <w:rsid w:val="00384CAE"/>
    <w:rsid w:val="0038560A"/>
    <w:rsid w:val="00387C5E"/>
    <w:rsid w:val="003926A0"/>
    <w:rsid w:val="00395BC2"/>
    <w:rsid w:val="003A03C8"/>
    <w:rsid w:val="003A7B85"/>
    <w:rsid w:val="003B0290"/>
    <w:rsid w:val="003B1BB7"/>
    <w:rsid w:val="003C0B6C"/>
    <w:rsid w:val="003C6B94"/>
    <w:rsid w:val="003D21A0"/>
    <w:rsid w:val="003F1B49"/>
    <w:rsid w:val="003F1B6E"/>
    <w:rsid w:val="00400039"/>
    <w:rsid w:val="004029AE"/>
    <w:rsid w:val="004125D4"/>
    <w:rsid w:val="004140EA"/>
    <w:rsid w:val="00417FFC"/>
    <w:rsid w:val="004205D3"/>
    <w:rsid w:val="0042103A"/>
    <w:rsid w:val="004265EF"/>
    <w:rsid w:val="00427B59"/>
    <w:rsid w:val="00431041"/>
    <w:rsid w:val="00433450"/>
    <w:rsid w:val="0043429C"/>
    <w:rsid w:val="00434D46"/>
    <w:rsid w:val="00435236"/>
    <w:rsid w:val="00445E04"/>
    <w:rsid w:val="0044749D"/>
    <w:rsid w:val="004508EA"/>
    <w:rsid w:val="004514BF"/>
    <w:rsid w:val="0045395D"/>
    <w:rsid w:val="00455C95"/>
    <w:rsid w:val="004603B0"/>
    <w:rsid w:val="00462693"/>
    <w:rsid w:val="0047521D"/>
    <w:rsid w:val="00475BD4"/>
    <w:rsid w:val="0048418B"/>
    <w:rsid w:val="004856E1"/>
    <w:rsid w:val="00493344"/>
    <w:rsid w:val="0049399D"/>
    <w:rsid w:val="0049761E"/>
    <w:rsid w:val="004A7ECF"/>
    <w:rsid w:val="004B5D6A"/>
    <w:rsid w:val="004D286D"/>
    <w:rsid w:val="004E0865"/>
    <w:rsid w:val="004E4A7C"/>
    <w:rsid w:val="004E673F"/>
    <w:rsid w:val="004F64C2"/>
    <w:rsid w:val="004F7083"/>
    <w:rsid w:val="005007DC"/>
    <w:rsid w:val="0050387A"/>
    <w:rsid w:val="00506610"/>
    <w:rsid w:val="00506BCC"/>
    <w:rsid w:val="005170EC"/>
    <w:rsid w:val="00517CF0"/>
    <w:rsid w:val="0053221D"/>
    <w:rsid w:val="005457C1"/>
    <w:rsid w:val="005475A4"/>
    <w:rsid w:val="00553321"/>
    <w:rsid w:val="005541E2"/>
    <w:rsid w:val="00561D98"/>
    <w:rsid w:val="005754C6"/>
    <w:rsid w:val="005767FE"/>
    <w:rsid w:val="00581F55"/>
    <w:rsid w:val="00582CD5"/>
    <w:rsid w:val="00583714"/>
    <w:rsid w:val="005A3D56"/>
    <w:rsid w:val="005B1912"/>
    <w:rsid w:val="005B5CD7"/>
    <w:rsid w:val="005E528D"/>
    <w:rsid w:val="005E6D57"/>
    <w:rsid w:val="005F0F4D"/>
    <w:rsid w:val="005F1A61"/>
    <w:rsid w:val="005F3C2D"/>
    <w:rsid w:val="00601DCC"/>
    <w:rsid w:val="00601F5F"/>
    <w:rsid w:val="00611EE1"/>
    <w:rsid w:val="006123B3"/>
    <w:rsid w:val="0062085F"/>
    <w:rsid w:val="00621EF0"/>
    <w:rsid w:val="0063563D"/>
    <w:rsid w:val="00642B7C"/>
    <w:rsid w:val="0064542A"/>
    <w:rsid w:val="006454C5"/>
    <w:rsid w:val="00652AC8"/>
    <w:rsid w:val="006603B4"/>
    <w:rsid w:val="00663E64"/>
    <w:rsid w:val="00670394"/>
    <w:rsid w:val="00670CE8"/>
    <w:rsid w:val="00671B1D"/>
    <w:rsid w:val="00677AFD"/>
    <w:rsid w:val="006C2796"/>
    <w:rsid w:val="006C2D0C"/>
    <w:rsid w:val="006D0461"/>
    <w:rsid w:val="006D58DB"/>
    <w:rsid w:val="006E5F74"/>
    <w:rsid w:val="006F136D"/>
    <w:rsid w:val="006F4A46"/>
    <w:rsid w:val="006F5BD9"/>
    <w:rsid w:val="00702EB0"/>
    <w:rsid w:val="007144AB"/>
    <w:rsid w:val="00716EE1"/>
    <w:rsid w:val="00717634"/>
    <w:rsid w:val="00722402"/>
    <w:rsid w:val="00730D3E"/>
    <w:rsid w:val="007313F9"/>
    <w:rsid w:val="0073568D"/>
    <w:rsid w:val="0074017E"/>
    <w:rsid w:val="00741EFE"/>
    <w:rsid w:val="0074451D"/>
    <w:rsid w:val="007537B6"/>
    <w:rsid w:val="00754EA9"/>
    <w:rsid w:val="00767F72"/>
    <w:rsid w:val="007727CF"/>
    <w:rsid w:val="0078111B"/>
    <w:rsid w:val="00784906"/>
    <w:rsid w:val="007963A9"/>
    <w:rsid w:val="007A0752"/>
    <w:rsid w:val="007B7604"/>
    <w:rsid w:val="007C2FE4"/>
    <w:rsid w:val="007C32EF"/>
    <w:rsid w:val="007C6054"/>
    <w:rsid w:val="007D15D3"/>
    <w:rsid w:val="007D1FBA"/>
    <w:rsid w:val="007D7D99"/>
    <w:rsid w:val="007F2559"/>
    <w:rsid w:val="007F39A7"/>
    <w:rsid w:val="007F5E04"/>
    <w:rsid w:val="007F63FB"/>
    <w:rsid w:val="00811202"/>
    <w:rsid w:val="008122EF"/>
    <w:rsid w:val="00812B74"/>
    <w:rsid w:val="0081366D"/>
    <w:rsid w:val="0082211A"/>
    <w:rsid w:val="008233D4"/>
    <w:rsid w:val="00826D6F"/>
    <w:rsid w:val="00827323"/>
    <w:rsid w:val="008310AA"/>
    <w:rsid w:val="00831D69"/>
    <w:rsid w:val="00833DBA"/>
    <w:rsid w:val="00837752"/>
    <w:rsid w:val="008417CD"/>
    <w:rsid w:val="008445AB"/>
    <w:rsid w:val="00851A7E"/>
    <w:rsid w:val="008573B4"/>
    <w:rsid w:val="0086177C"/>
    <w:rsid w:val="00861948"/>
    <w:rsid w:val="00864AFF"/>
    <w:rsid w:val="00870ECD"/>
    <w:rsid w:val="008711B9"/>
    <w:rsid w:val="008719F4"/>
    <w:rsid w:val="00887A06"/>
    <w:rsid w:val="00890593"/>
    <w:rsid w:val="0089227F"/>
    <w:rsid w:val="00895589"/>
    <w:rsid w:val="00896529"/>
    <w:rsid w:val="008E17CE"/>
    <w:rsid w:val="008F1599"/>
    <w:rsid w:val="00903A48"/>
    <w:rsid w:val="00904032"/>
    <w:rsid w:val="009119BD"/>
    <w:rsid w:val="0091268C"/>
    <w:rsid w:val="00914B65"/>
    <w:rsid w:val="00925E92"/>
    <w:rsid w:val="009312D7"/>
    <w:rsid w:val="00931ABC"/>
    <w:rsid w:val="0093445D"/>
    <w:rsid w:val="00940CB4"/>
    <w:rsid w:val="00943BBB"/>
    <w:rsid w:val="0095646A"/>
    <w:rsid w:val="009633EF"/>
    <w:rsid w:val="009647FF"/>
    <w:rsid w:val="00976BA9"/>
    <w:rsid w:val="00980212"/>
    <w:rsid w:val="00986439"/>
    <w:rsid w:val="00986AF4"/>
    <w:rsid w:val="009A60A5"/>
    <w:rsid w:val="009C0756"/>
    <w:rsid w:val="009C5373"/>
    <w:rsid w:val="009D24E5"/>
    <w:rsid w:val="009F7633"/>
    <w:rsid w:val="00A119DE"/>
    <w:rsid w:val="00A30BE8"/>
    <w:rsid w:val="00A32BCC"/>
    <w:rsid w:val="00A3317D"/>
    <w:rsid w:val="00A3458C"/>
    <w:rsid w:val="00A50F63"/>
    <w:rsid w:val="00A56B92"/>
    <w:rsid w:val="00A648CD"/>
    <w:rsid w:val="00A66EFD"/>
    <w:rsid w:val="00A7101B"/>
    <w:rsid w:val="00A73539"/>
    <w:rsid w:val="00A73CE4"/>
    <w:rsid w:val="00A833D3"/>
    <w:rsid w:val="00A92D0F"/>
    <w:rsid w:val="00A94DA8"/>
    <w:rsid w:val="00AA0A09"/>
    <w:rsid w:val="00AA39D5"/>
    <w:rsid w:val="00AB12C6"/>
    <w:rsid w:val="00AB6957"/>
    <w:rsid w:val="00AC1FE5"/>
    <w:rsid w:val="00AD0310"/>
    <w:rsid w:val="00AD2C44"/>
    <w:rsid w:val="00AD54B6"/>
    <w:rsid w:val="00AD6B26"/>
    <w:rsid w:val="00AD7E48"/>
    <w:rsid w:val="00AF01FB"/>
    <w:rsid w:val="00AF5C27"/>
    <w:rsid w:val="00B030C3"/>
    <w:rsid w:val="00B135B1"/>
    <w:rsid w:val="00B330D3"/>
    <w:rsid w:val="00B33476"/>
    <w:rsid w:val="00B4083F"/>
    <w:rsid w:val="00B44D55"/>
    <w:rsid w:val="00B51F2C"/>
    <w:rsid w:val="00B546A0"/>
    <w:rsid w:val="00B62AC1"/>
    <w:rsid w:val="00B80BA1"/>
    <w:rsid w:val="00B82C0C"/>
    <w:rsid w:val="00B8399B"/>
    <w:rsid w:val="00B8525F"/>
    <w:rsid w:val="00B86040"/>
    <w:rsid w:val="00B939C7"/>
    <w:rsid w:val="00B941B4"/>
    <w:rsid w:val="00BB16FC"/>
    <w:rsid w:val="00BB366F"/>
    <w:rsid w:val="00BC0BB7"/>
    <w:rsid w:val="00BE1CD3"/>
    <w:rsid w:val="00BE3301"/>
    <w:rsid w:val="00BF0AA2"/>
    <w:rsid w:val="00BF0FDD"/>
    <w:rsid w:val="00BF2BA0"/>
    <w:rsid w:val="00BF7C98"/>
    <w:rsid w:val="00C0387A"/>
    <w:rsid w:val="00C05741"/>
    <w:rsid w:val="00C106CD"/>
    <w:rsid w:val="00C34D26"/>
    <w:rsid w:val="00C358B4"/>
    <w:rsid w:val="00C43485"/>
    <w:rsid w:val="00C456C1"/>
    <w:rsid w:val="00C50E85"/>
    <w:rsid w:val="00C52C02"/>
    <w:rsid w:val="00C5646B"/>
    <w:rsid w:val="00C569E8"/>
    <w:rsid w:val="00C64D7A"/>
    <w:rsid w:val="00C843B8"/>
    <w:rsid w:val="00C9087D"/>
    <w:rsid w:val="00C977E4"/>
    <w:rsid w:val="00CA6D8A"/>
    <w:rsid w:val="00CB6D36"/>
    <w:rsid w:val="00CC71DB"/>
    <w:rsid w:val="00CD2EBF"/>
    <w:rsid w:val="00CD582D"/>
    <w:rsid w:val="00CE2BE8"/>
    <w:rsid w:val="00CE6354"/>
    <w:rsid w:val="00CF5E2E"/>
    <w:rsid w:val="00D10C75"/>
    <w:rsid w:val="00D12EFA"/>
    <w:rsid w:val="00D21719"/>
    <w:rsid w:val="00D22309"/>
    <w:rsid w:val="00D23497"/>
    <w:rsid w:val="00D268BA"/>
    <w:rsid w:val="00D27A77"/>
    <w:rsid w:val="00D3011B"/>
    <w:rsid w:val="00D35C35"/>
    <w:rsid w:val="00D36F1E"/>
    <w:rsid w:val="00D37CF9"/>
    <w:rsid w:val="00D427A3"/>
    <w:rsid w:val="00D42DFF"/>
    <w:rsid w:val="00D47215"/>
    <w:rsid w:val="00D5258B"/>
    <w:rsid w:val="00D55827"/>
    <w:rsid w:val="00D6524C"/>
    <w:rsid w:val="00D660B7"/>
    <w:rsid w:val="00D664B1"/>
    <w:rsid w:val="00D6767D"/>
    <w:rsid w:val="00D76952"/>
    <w:rsid w:val="00D76B38"/>
    <w:rsid w:val="00D840BD"/>
    <w:rsid w:val="00D87D50"/>
    <w:rsid w:val="00D908CA"/>
    <w:rsid w:val="00D921EC"/>
    <w:rsid w:val="00DA1D4E"/>
    <w:rsid w:val="00DC0318"/>
    <w:rsid w:val="00DC2BB1"/>
    <w:rsid w:val="00DD3CEB"/>
    <w:rsid w:val="00E016F7"/>
    <w:rsid w:val="00E04C51"/>
    <w:rsid w:val="00E05F44"/>
    <w:rsid w:val="00E12CA8"/>
    <w:rsid w:val="00E17374"/>
    <w:rsid w:val="00E17AA0"/>
    <w:rsid w:val="00E21D99"/>
    <w:rsid w:val="00E23E4A"/>
    <w:rsid w:val="00E2716A"/>
    <w:rsid w:val="00E2785F"/>
    <w:rsid w:val="00E30A6B"/>
    <w:rsid w:val="00E31B6C"/>
    <w:rsid w:val="00E324B2"/>
    <w:rsid w:val="00E33FE4"/>
    <w:rsid w:val="00E4029D"/>
    <w:rsid w:val="00E46BA9"/>
    <w:rsid w:val="00E508C4"/>
    <w:rsid w:val="00E521AA"/>
    <w:rsid w:val="00E56414"/>
    <w:rsid w:val="00E56D2C"/>
    <w:rsid w:val="00E60305"/>
    <w:rsid w:val="00E70990"/>
    <w:rsid w:val="00E73A8A"/>
    <w:rsid w:val="00E752FC"/>
    <w:rsid w:val="00E80726"/>
    <w:rsid w:val="00E84FAE"/>
    <w:rsid w:val="00E9335A"/>
    <w:rsid w:val="00EA5E1F"/>
    <w:rsid w:val="00EB1C0F"/>
    <w:rsid w:val="00EB5113"/>
    <w:rsid w:val="00EC3E5C"/>
    <w:rsid w:val="00EC5A96"/>
    <w:rsid w:val="00ED068C"/>
    <w:rsid w:val="00EE4CC1"/>
    <w:rsid w:val="00F051E9"/>
    <w:rsid w:val="00F133AA"/>
    <w:rsid w:val="00F134FE"/>
    <w:rsid w:val="00F138D3"/>
    <w:rsid w:val="00F1434A"/>
    <w:rsid w:val="00F14578"/>
    <w:rsid w:val="00F220AA"/>
    <w:rsid w:val="00F23FEB"/>
    <w:rsid w:val="00F26196"/>
    <w:rsid w:val="00F30645"/>
    <w:rsid w:val="00F30CCB"/>
    <w:rsid w:val="00F32647"/>
    <w:rsid w:val="00F34137"/>
    <w:rsid w:val="00F3509D"/>
    <w:rsid w:val="00F51990"/>
    <w:rsid w:val="00F55AAF"/>
    <w:rsid w:val="00F55CD4"/>
    <w:rsid w:val="00F60560"/>
    <w:rsid w:val="00F75158"/>
    <w:rsid w:val="00F764D6"/>
    <w:rsid w:val="00F8062F"/>
    <w:rsid w:val="00F82367"/>
    <w:rsid w:val="00F91EB6"/>
    <w:rsid w:val="00F92FE7"/>
    <w:rsid w:val="00F93525"/>
    <w:rsid w:val="00FA31A6"/>
    <w:rsid w:val="00FA35A7"/>
    <w:rsid w:val="00FA45E9"/>
    <w:rsid w:val="00FA5FF1"/>
    <w:rsid w:val="00FB17F2"/>
    <w:rsid w:val="00FB266C"/>
    <w:rsid w:val="00FB3293"/>
    <w:rsid w:val="00FB5B7B"/>
    <w:rsid w:val="00FC412F"/>
    <w:rsid w:val="00FE79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pPr>
      <w:spacing w:after="200"/>
    </w:pPr>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619D"/>
    <w:pPr>
      <w:tabs>
        <w:tab w:val="center" w:pos="4536"/>
        <w:tab w:val="right" w:pos="9072"/>
      </w:tabs>
      <w:spacing w:after="0"/>
    </w:pPr>
  </w:style>
  <w:style w:type="character" w:customStyle="1" w:styleId="En-tteCar">
    <w:name w:val="En-tête Car"/>
    <w:basedOn w:val="Policepardfaut"/>
    <w:link w:val="En-tte"/>
    <w:uiPriority w:val="99"/>
    <w:locked/>
    <w:rsid w:val="002B619D"/>
    <w:rPr>
      <w:rFonts w:cs="Times New Roman"/>
    </w:rPr>
  </w:style>
  <w:style w:type="character" w:styleId="Numrodepage">
    <w:name w:val="page number"/>
    <w:basedOn w:val="Policepardfaut"/>
    <w:uiPriority w:val="99"/>
    <w:semiHidden/>
    <w:rsid w:val="002B619D"/>
    <w:rPr>
      <w:rFonts w:cs="Times New Roman"/>
    </w:rPr>
  </w:style>
  <w:style w:type="character" w:styleId="Lienhypertexte">
    <w:name w:val="Hyperlink"/>
    <w:basedOn w:val="Policepardfaut"/>
    <w:uiPriority w:val="99"/>
    <w:rsid w:val="004E673F"/>
    <w:rPr>
      <w:rFonts w:cs="Times New Roman"/>
      <w:color w:val="0000FF"/>
      <w:u w:val="single"/>
    </w:rPr>
  </w:style>
  <w:style w:type="character" w:styleId="Accentuation">
    <w:name w:val="Emphasis"/>
    <w:basedOn w:val="Policepardfaut"/>
    <w:uiPriority w:val="99"/>
    <w:qFormat/>
    <w:rsid w:val="003B1BB7"/>
    <w:rPr>
      <w:rFonts w:cs="Times New Roman"/>
      <w:i/>
    </w:rPr>
  </w:style>
  <w:style w:type="paragraph" w:styleId="Textedebulles">
    <w:name w:val="Balloon Text"/>
    <w:basedOn w:val="Normal"/>
    <w:link w:val="TextedebullesCar"/>
    <w:uiPriority w:val="99"/>
    <w:semiHidden/>
    <w:rsid w:val="00E1737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17374"/>
    <w:rPr>
      <w:rFonts w:ascii="Tahoma" w:hAnsi="Tahoma" w:cs="Tahoma"/>
      <w:sz w:val="16"/>
      <w:szCs w:val="16"/>
      <w:lang w:val="fr-FR"/>
    </w:rPr>
  </w:style>
  <w:style w:type="character" w:styleId="Lienhypertextesuivivisit">
    <w:name w:val="FollowedHyperlink"/>
    <w:basedOn w:val="Policepardfaut"/>
    <w:uiPriority w:val="99"/>
    <w:rsid w:val="007F2559"/>
    <w:rPr>
      <w:rFonts w:cs="Times New Roman"/>
      <w:color w:val="800080"/>
      <w:u w:val="single"/>
    </w:rPr>
  </w:style>
  <w:style w:type="character" w:customStyle="1" w:styleId="CarCar2">
    <w:name w:val="Car Car2"/>
    <w:basedOn w:val="Policepardfaut"/>
    <w:uiPriority w:val="99"/>
    <w:locked/>
    <w:rsid w:val="00D664B1"/>
    <w:rPr>
      <w:rFonts w:cs="Times New Roman"/>
    </w:rPr>
  </w:style>
  <w:style w:type="character" w:customStyle="1" w:styleId="CarCar1">
    <w:name w:val="Car Car1"/>
    <w:basedOn w:val="Policepardfaut"/>
    <w:uiPriority w:val="99"/>
    <w:semiHidden/>
    <w:locked/>
    <w:rsid w:val="00D664B1"/>
    <w:rPr>
      <w:rFonts w:ascii="Tahoma" w:hAnsi="Tahoma" w:cs="Tahoma"/>
      <w:sz w:val="16"/>
      <w:szCs w:val="16"/>
      <w:lang w:val="fr-FR"/>
    </w:rPr>
  </w:style>
  <w:style w:type="paragraph" w:styleId="Pieddepage">
    <w:name w:val="footer"/>
    <w:basedOn w:val="Normal"/>
    <w:link w:val="PieddepageCar"/>
    <w:uiPriority w:val="99"/>
    <w:rsid w:val="00D664B1"/>
    <w:pPr>
      <w:tabs>
        <w:tab w:val="center" w:pos="4536"/>
        <w:tab w:val="right" w:pos="9072"/>
      </w:tabs>
    </w:pPr>
  </w:style>
  <w:style w:type="character" w:customStyle="1" w:styleId="FooterChar">
    <w:name w:val="Footer Char"/>
    <w:basedOn w:val="Policepardfaut"/>
    <w:link w:val="Pieddepage"/>
    <w:uiPriority w:val="99"/>
    <w:semiHidden/>
    <w:rsid w:val="00C3124E"/>
    <w:rPr>
      <w:sz w:val="24"/>
      <w:szCs w:val="24"/>
      <w:lang w:eastAsia="ja-JP"/>
    </w:rPr>
  </w:style>
  <w:style w:type="character" w:customStyle="1" w:styleId="PieddepageCar">
    <w:name w:val="Pied de page Car"/>
    <w:basedOn w:val="Policepardfaut"/>
    <w:link w:val="Pieddepage"/>
    <w:uiPriority w:val="99"/>
    <w:locked/>
    <w:rsid w:val="00D664B1"/>
    <w:rPr>
      <w:rFonts w:ascii="Cambria" w:hAnsi="Cambria" w:cs="Times New Roman"/>
      <w:sz w:val="24"/>
      <w:szCs w:val="24"/>
      <w:lang w:val="fr-FR" w:eastAsia="ja-JP"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47A6-47A2-4CF4-938B-7E69EF2C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22306</Words>
  <Characters>122687</Characters>
  <Application>Microsoft Office Word</Application>
  <DocSecurity>0</DocSecurity>
  <Lines>1022</Lines>
  <Paragraphs>289</Paragraphs>
  <ScaleCrop>false</ScaleCrop>
  <HeadingPairs>
    <vt:vector size="2" baseType="variant">
      <vt:variant>
        <vt:lpstr>Titre</vt:lpstr>
      </vt:variant>
      <vt:variant>
        <vt:i4>1</vt:i4>
      </vt:variant>
    </vt:vector>
  </HeadingPairs>
  <TitlesOfParts>
    <vt:vector size="1" baseType="lpstr">
      <vt:lpstr>Page 0 :</vt:lpstr>
    </vt:vector>
  </TitlesOfParts>
  <Company>Grizli777</Company>
  <LinksUpToDate>false</LinksUpToDate>
  <CharactersWithSpaces>144704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 :</dc:title>
  <dc:creator>KLAUS</dc:creator>
  <cp:lastModifiedBy>Lenovo</cp:lastModifiedBy>
  <cp:revision>2</cp:revision>
  <dcterms:created xsi:type="dcterms:W3CDTF">2016-10-11T13:03:00Z</dcterms:created>
  <dcterms:modified xsi:type="dcterms:W3CDTF">2016-10-11T13:03:00Z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1413657361</vt:i4>
  </property>
  <property fmtid="{D5CDD505-2E9C-101B-9397-08002B2CF9AE}" pid="3" name="_NewReviewCycle">
    <vt:lpwstr/>
  </property>
  <property fmtid="{D5CDD505-2E9C-101B-9397-08002B2CF9AE}" pid="4" name="_EmailEntryID">
    <vt:lpwstr>000000001D85AD8F49422040BFCE23ACBE629C1004492500</vt:lpwstr>
  </property>
  <property fmtid="{D5CDD505-2E9C-101B-9397-08002B2CF9AE}" pid="5" name="_EmailStoreID0">
    <vt:lpwstr>0000000038A1BB1005E5101AA1BB08002B2A56C200006D737073742E646C6C00000000004E495441F9BFB80100AA0037D96E0000000043003A005C00550073006500720073005C004C0065006E006F0076006F005C0041007000700044006100740061005C004C006F00630061006C005C004D006900630072006F0073006F0</vt:lpwstr>
  </property>
  <property fmtid="{D5CDD505-2E9C-101B-9397-08002B2CF9AE}" pid="6" name="_EmailStoreID1">
    <vt:lpwstr>0660074005C004F00750074006C006F006F006B005C004F00750074006C006F006F006B002E007000730074000000</vt:lpwstr>
  </property>
</Properties>
</file>